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EE" w:rsidRDefault="00A00077" w:rsidP="0019487A">
      <w:pPr>
        <w:pStyle w:val="Titre5"/>
        <w:rPr>
          <w:b/>
          <w:sz w:val="48"/>
          <w:szCs w:val="48"/>
        </w:rPr>
      </w:pPr>
      <w:r>
        <w:rPr>
          <w:b/>
          <w:sz w:val="48"/>
          <w:szCs w:val="48"/>
        </w:rPr>
        <w:t>Daniel ROUXEL, Président D’HONNEUR</w:t>
      </w:r>
      <w:r w:rsidR="008009B0">
        <w:rPr>
          <w:noProof/>
          <w:lang w:eastAsia="fr-FR"/>
        </w:rPr>
        <w:drawing>
          <wp:inline distT="0" distB="0" distL="0" distR="0">
            <wp:extent cx="5754419" cy="1327943"/>
            <wp:effectExtent l="19050" t="0" r="0" b="0"/>
            <wp:docPr id="7" name="Image 5" descr="CSF - Coeurs sans frontières - Herzen Ohne Gre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F - Coeurs sans frontières - Herzen Ohne Grenzen"/>
                    <pic:cNvPicPr>
                      <a:picLocks noChangeAspect="1" noChangeArrowheads="1"/>
                    </pic:cNvPicPr>
                  </pic:nvPicPr>
                  <pic:blipFill>
                    <a:blip r:embed="rId8" cstate="print"/>
                    <a:stretch>
                      <a:fillRect/>
                    </a:stretch>
                  </pic:blipFill>
                  <pic:spPr bwMode="auto">
                    <a:xfrm>
                      <a:off x="0" y="0"/>
                      <a:ext cx="5754419" cy="1327943"/>
                    </a:xfrm>
                    <a:prstGeom prst="rect">
                      <a:avLst/>
                    </a:prstGeom>
                    <a:noFill/>
                    <a:ln w="9525">
                      <a:noFill/>
                      <a:miter lim="800000"/>
                      <a:headEnd/>
                      <a:tailEnd/>
                    </a:ln>
                  </pic:spPr>
                </pic:pic>
              </a:graphicData>
            </a:graphic>
          </wp:inline>
        </w:drawing>
      </w:r>
      <w:r w:rsidR="004837EE">
        <w:rPr>
          <w:b/>
          <w:sz w:val="48"/>
          <w:szCs w:val="48"/>
        </w:rPr>
        <w:t xml:space="preserve">                  </w:t>
      </w:r>
    </w:p>
    <w:p w:rsidR="004837EE" w:rsidRDefault="004837EE" w:rsidP="0019487A">
      <w:pPr>
        <w:pStyle w:val="Titre5"/>
        <w:rPr>
          <w:b/>
          <w:sz w:val="48"/>
          <w:szCs w:val="48"/>
        </w:rPr>
      </w:pPr>
      <w:r>
        <w:rPr>
          <w:b/>
          <w:sz w:val="48"/>
          <w:szCs w:val="48"/>
        </w:rPr>
        <w:t xml:space="preserve">   </w:t>
      </w:r>
      <w:r w:rsidR="000C0459" w:rsidRPr="000C0459">
        <w:rPr>
          <w:b/>
          <w:sz w:val="48"/>
          <w:szCs w:val="48"/>
        </w:rPr>
        <w:t>Ni responsable</w:t>
      </w:r>
      <w:r w:rsidR="001F797F">
        <w:rPr>
          <w:b/>
          <w:sz w:val="48"/>
          <w:szCs w:val="48"/>
        </w:rPr>
        <w:t>……</w:t>
      </w:r>
      <w:r w:rsidR="000C0459" w:rsidRPr="000C0459">
        <w:rPr>
          <w:b/>
          <w:sz w:val="48"/>
          <w:szCs w:val="48"/>
        </w:rPr>
        <w:t>Ni coupable</w:t>
      </w:r>
      <w:r>
        <w:rPr>
          <w:b/>
          <w:sz w:val="48"/>
          <w:szCs w:val="48"/>
        </w:rPr>
        <w:t xml:space="preserve"> </w:t>
      </w:r>
    </w:p>
    <w:p w:rsidR="0019487A" w:rsidRDefault="003761DA" w:rsidP="0019487A">
      <w:pPr>
        <w:pStyle w:val="Titre1"/>
      </w:pPr>
      <w:r>
        <w:t xml:space="preserve">              </w:t>
      </w:r>
      <w:r w:rsidR="0019487A">
        <w:t>«A l’école, on m’appelait "tête de Boche"»</w:t>
      </w:r>
    </w:p>
    <w:p w:rsidR="00746A4D" w:rsidRDefault="0019487A" w:rsidP="001F797F">
      <w:pPr>
        <w:rPr>
          <w:b/>
        </w:rPr>
      </w:pPr>
      <w:r>
        <w:rPr>
          <w:noProof/>
          <w:lang w:eastAsia="fr-FR"/>
        </w:rPr>
        <w:drawing>
          <wp:inline distT="0" distB="0" distL="0" distR="0">
            <wp:extent cx="4531995" cy="3021330"/>
            <wp:effectExtent l="19050" t="0" r="1905" b="0"/>
            <wp:docPr id="5" name="Image 5" descr="Daniel Rouxel quitte le Consulat d'Allemagne à Paris, merc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 Rouxel quitte le Consulat d'Allemagne à Paris, mercredi"/>
                    <pic:cNvPicPr>
                      <a:picLocks noChangeAspect="1" noChangeArrowheads="1"/>
                    </pic:cNvPicPr>
                  </pic:nvPicPr>
                  <pic:blipFill>
                    <a:blip r:embed="rId9" cstate="print"/>
                    <a:srcRect/>
                    <a:stretch>
                      <a:fillRect/>
                    </a:stretch>
                  </pic:blipFill>
                  <pic:spPr bwMode="auto">
                    <a:xfrm>
                      <a:off x="0" y="0"/>
                      <a:ext cx="4531995" cy="3021330"/>
                    </a:xfrm>
                    <a:prstGeom prst="rect">
                      <a:avLst/>
                    </a:prstGeom>
                    <a:noFill/>
                    <a:ln w="9525">
                      <a:noFill/>
                      <a:miter lim="800000"/>
                      <a:headEnd/>
                      <a:tailEnd/>
                    </a:ln>
                  </pic:spPr>
                </pic:pic>
              </a:graphicData>
            </a:graphic>
          </wp:inline>
        </w:drawing>
      </w:r>
      <w:r w:rsidR="001F797F" w:rsidRPr="001F797F">
        <w:rPr>
          <w:b/>
        </w:rPr>
        <w:t xml:space="preserve"> </w:t>
      </w:r>
      <w:r w:rsidR="00746A4D">
        <w:rPr>
          <w:b/>
        </w:rPr>
        <w:t xml:space="preserve">Daniel ROUXEL </w:t>
      </w:r>
      <w:r w:rsidR="00746A4D" w:rsidRPr="000D5518">
        <w:rPr>
          <w:b/>
        </w:rPr>
        <w:t xml:space="preserve">quitte </w:t>
      </w:r>
      <w:r w:rsidR="00746A4D">
        <w:rPr>
          <w:b/>
        </w:rPr>
        <w:t>le Consulat d'Allemagne à Paris le</w:t>
      </w:r>
      <w:r w:rsidR="00746A4D" w:rsidRPr="000D5518">
        <w:rPr>
          <w:b/>
        </w:rPr>
        <w:t xml:space="preserve"> mercredi 5 Aout 2009 </w:t>
      </w:r>
      <w:r w:rsidR="00746A4D">
        <w:rPr>
          <w:b/>
        </w:rPr>
        <w:t>avec la nationalité Allemande</w:t>
      </w:r>
    </w:p>
    <w:p w:rsidR="00581B21" w:rsidRDefault="000272AC" w:rsidP="00581B21">
      <w:pPr>
        <w:pStyle w:val="Lgende2"/>
      </w:pPr>
      <w:r>
        <w:rPr>
          <w:noProof/>
        </w:rPr>
        <w:lastRenderedPageBreak/>
        <w:drawing>
          <wp:inline distT="0" distB="0" distL="0" distR="0">
            <wp:extent cx="2162810" cy="2917825"/>
            <wp:effectExtent l="19050" t="0" r="8890" b="0"/>
            <wp:docPr id="1" name="Image 5" descr="France: Daniel Rou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e: Daniel Rouxel"/>
                    <pic:cNvPicPr>
                      <a:picLocks noChangeAspect="1" noChangeArrowheads="1"/>
                    </pic:cNvPicPr>
                  </pic:nvPicPr>
                  <pic:blipFill>
                    <a:blip r:embed="rId10" cstate="print"/>
                    <a:srcRect/>
                    <a:stretch>
                      <a:fillRect/>
                    </a:stretch>
                  </pic:blipFill>
                  <pic:spPr bwMode="auto">
                    <a:xfrm>
                      <a:off x="0" y="0"/>
                      <a:ext cx="2162810" cy="2917825"/>
                    </a:xfrm>
                    <a:prstGeom prst="rect">
                      <a:avLst/>
                    </a:prstGeom>
                    <a:noFill/>
                    <a:ln w="9525">
                      <a:noFill/>
                      <a:miter lim="800000"/>
                      <a:headEnd/>
                      <a:tailEnd/>
                    </a:ln>
                  </pic:spPr>
                </pic:pic>
              </a:graphicData>
            </a:graphic>
          </wp:inline>
        </w:drawing>
      </w:r>
      <w:r w:rsidR="007421F0" w:rsidRPr="00594349">
        <w:rPr>
          <w:b/>
          <w:sz w:val="22"/>
          <w:szCs w:val="22"/>
        </w:rPr>
        <w:t>Daniel Rou</w:t>
      </w:r>
      <w:r w:rsidR="00E17553">
        <w:rPr>
          <w:b/>
          <w:sz w:val="22"/>
          <w:szCs w:val="22"/>
        </w:rPr>
        <w:t>xel, très heureux, brandissant aux</w:t>
      </w:r>
      <w:r w:rsidR="00581B21" w:rsidRPr="00594349">
        <w:rPr>
          <w:b/>
          <w:sz w:val="22"/>
          <w:szCs w:val="22"/>
        </w:rPr>
        <w:t xml:space="preserve"> journalistes son certificat de nationalité Allemande à la sortie du consulat d’Allemagne à Paris</w:t>
      </w:r>
      <w:r w:rsidR="00581B21">
        <w:rPr>
          <w:b/>
          <w:noProof/>
        </w:rPr>
        <w:t xml:space="preserve"> </w:t>
      </w:r>
      <w:r w:rsidR="00581B21">
        <w:rPr>
          <w:b/>
          <w:noProof/>
        </w:rPr>
        <w:drawing>
          <wp:inline distT="0" distB="0" distL="0" distR="0">
            <wp:extent cx="5760720" cy="4323421"/>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60720" cy="4323421"/>
                    </a:xfrm>
                    <a:prstGeom prst="rect">
                      <a:avLst/>
                    </a:prstGeom>
                    <a:noFill/>
                    <a:ln w="9525">
                      <a:noFill/>
                      <a:miter lim="800000"/>
                      <a:headEnd/>
                      <a:tailEnd/>
                    </a:ln>
                  </pic:spPr>
                </pic:pic>
              </a:graphicData>
            </a:graphic>
          </wp:inline>
        </w:drawing>
      </w:r>
      <w:r w:rsidR="007421F0">
        <w:rPr>
          <w:b/>
        </w:rPr>
        <w:t xml:space="preserve"> </w:t>
      </w:r>
      <w:r w:rsidR="00581B21">
        <w:rPr>
          <w:b/>
        </w:rPr>
        <w:t>Daniel Rouxel, devant la photo de son Père.</w:t>
      </w:r>
    </w:p>
    <w:p w:rsidR="00581B21" w:rsidRDefault="00581B21" w:rsidP="00581B21">
      <w:pPr>
        <w:pStyle w:val="Lgende2"/>
        <w:rPr>
          <w:b/>
        </w:rPr>
      </w:pPr>
      <w:r w:rsidRPr="00581B21">
        <w:rPr>
          <w:b/>
          <w:noProof/>
        </w:rPr>
        <w:lastRenderedPageBreak/>
        <w:drawing>
          <wp:inline distT="0" distB="0" distL="0" distR="0">
            <wp:extent cx="2663825" cy="3649345"/>
            <wp:effectExtent l="19050" t="0" r="3175" b="0"/>
            <wp:docPr id="3" name="Image 10" descr="Daniel Rouxel reçoit le certificat de nationalité Allemande des mains de Monsieur le consul d'Allemagne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iel Rouxel reçoit le certificat de nationalité Allemande des mains de Monsieur le consul d'Allemagne à Paris"/>
                    <pic:cNvPicPr>
                      <a:picLocks noChangeAspect="1" noChangeArrowheads="1"/>
                    </pic:cNvPicPr>
                  </pic:nvPicPr>
                  <pic:blipFill>
                    <a:blip r:embed="rId12" cstate="print"/>
                    <a:srcRect/>
                    <a:stretch>
                      <a:fillRect/>
                    </a:stretch>
                  </pic:blipFill>
                  <pic:spPr bwMode="auto">
                    <a:xfrm>
                      <a:off x="0" y="0"/>
                      <a:ext cx="2663825" cy="3649345"/>
                    </a:xfrm>
                    <a:prstGeom prst="rect">
                      <a:avLst/>
                    </a:prstGeom>
                    <a:noFill/>
                    <a:ln w="9525">
                      <a:noFill/>
                      <a:miter lim="800000"/>
                      <a:headEnd/>
                      <a:tailEnd/>
                    </a:ln>
                  </pic:spPr>
                </pic:pic>
              </a:graphicData>
            </a:graphic>
          </wp:inline>
        </w:drawing>
      </w:r>
      <w:r w:rsidRPr="00581B21">
        <w:rPr>
          <w:b/>
          <w:noProof/>
        </w:rPr>
        <w:drawing>
          <wp:inline distT="0" distB="0" distL="0" distR="0">
            <wp:extent cx="2456815" cy="2743200"/>
            <wp:effectExtent l="19050" t="0" r="635" b="0"/>
            <wp:docPr id="4" name="Image 11" descr="Otto AMMON - Le papa de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to AMMON - Le papa de Daniel"/>
                    <pic:cNvPicPr>
                      <a:picLocks noChangeAspect="1" noChangeArrowheads="1"/>
                    </pic:cNvPicPr>
                  </pic:nvPicPr>
                  <pic:blipFill>
                    <a:blip r:embed="rId13" cstate="print"/>
                    <a:srcRect/>
                    <a:stretch>
                      <a:fillRect/>
                    </a:stretch>
                  </pic:blipFill>
                  <pic:spPr bwMode="auto">
                    <a:xfrm>
                      <a:off x="0" y="0"/>
                      <a:ext cx="2456815" cy="2743200"/>
                    </a:xfrm>
                    <a:prstGeom prst="rect">
                      <a:avLst/>
                    </a:prstGeom>
                    <a:noFill/>
                    <a:ln w="9525">
                      <a:noFill/>
                      <a:miter lim="800000"/>
                      <a:headEnd/>
                      <a:tailEnd/>
                    </a:ln>
                  </pic:spPr>
                </pic:pic>
              </a:graphicData>
            </a:graphic>
          </wp:inline>
        </w:drawing>
      </w:r>
    </w:p>
    <w:p w:rsidR="00746A4D" w:rsidRDefault="00581B21" w:rsidP="00581B21">
      <w:pPr>
        <w:pStyle w:val="Lgende2"/>
      </w:pPr>
      <w:r>
        <w:rPr>
          <w:b/>
        </w:rPr>
        <w:t xml:space="preserve"> </w:t>
      </w:r>
      <w:r>
        <w:rPr>
          <w:rStyle w:val="lev"/>
          <w:sz w:val="20"/>
          <w:szCs w:val="20"/>
        </w:rPr>
        <w:t xml:space="preserve">Daniel ROUXEL reçoit le 1° certificat de nationalité  Allemande des mains de Monsieur le consul  d'Allemagne à Paris  le  5 aout </w:t>
      </w:r>
      <w:r w:rsidR="00533AE1">
        <w:rPr>
          <w:rStyle w:val="lev"/>
          <w:sz w:val="20"/>
          <w:szCs w:val="20"/>
        </w:rPr>
        <w:t>2009.</w:t>
      </w:r>
      <w:r>
        <w:rPr>
          <w:rStyle w:val="lev"/>
          <w:sz w:val="20"/>
          <w:szCs w:val="20"/>
        </w:rPr>
        <w:t xml:space="preserve">                                </w:t>
      </w:r>
      <w:r w:rsidR="00680BA9">
        <w:rPr>
          <w:rStyle w:val="lev"/>
          <w:sz w:val="20"/>
          <w:szCs w:val="20"/>
        </w:rPr>
        <w:t xml:space="preserve">    </w:t>
      </w:r>
      <w:r>
        <w:rPr>
          <w:rStyle w:val="lev"/>
          <w:sz w:val="20"/>
          <w:szCs w:val="20"/>
          <w:highlight w:val="yellow"/>
        </w:rPr>
        <w:t>Au dessus</w:t>
      </w:r>
      <w:r w:rsidRPr="00581B21">
        <w:rPr>
          <w:rStyle w:val="lev"/>
          <w:sz w:val="20"/>
          <w:szCs w:val="20"/>
          <w:highlight w:val="yellow"/>
        </w:rPr>
        <w:t xml:space="preserve">, le Père de </w:t>
      </w:r>
      <w:r w:rsidR="00533AE1" w:rsidRPr="00581B21">
        <w:rPr>
          <w:rStyle w:val="lev"/>
          <w:sz w:val="20"/>
          <w:szCs w:val="20"/>
          <w:highlight w:val="yellow"/>
        </w:rPr>
        <w:t>Daniel</w:t>
      </w:r>
      <w:r w:rsidR="00533AE1" w:rsidRPr="00581B21">
        <w:rPr>
          <w:b/>
          <w:highlight w:val="yellow"/>
        </w:rPr>
        <w:t>.</w:t>
      </w:r>
    </w:p>
    <w:p w:rsidR="001F797F" w:rsidRDefault="001F797F" w:rsidP="001F797F">
      <w:pPr>
        <w:rPr>
          <w:b/>
        </w:rPr>
      </w:pPr>
    </w:p>
    <w:p w:rsidR="00746A4D" w:rsidRDefault="00746A4D" w:rsidP="001F797F">
      <w:pPr>
        <w:rPr>
          <w:b/>
        </w:rPr>
      </w:pPr>
    </w:p>
    <w:p w:rsidR="0019487A" w:rsidRDefault="0019487A" w:rsidP="0019487A"/>
    <w:p w:rsidR="00813299" w:rsidRPr="000C0459" w:rsidRDefault="00813299" w:rsidP="00813299">
      <w:pPr>
        <w:pStyle w:val="Titre2"/>
        <w:rPr>
          <w:color w:val="5F497A" w:themeColor="accent4" w:themeShade="BF"/>
        </w:rPr>
      </w:pPr>
      <w:r w:rsidRPr="000C0459">
        <w:rPr>
          <w:rStyle w:val="slug"/>
          <w:color w:val="auto"/>
          <w:highlight w:val="yellow"/>
          <w:u w:val="single"/>
        </w:rPr>
        <w:t xml:space="preserve">TÉMOIGNAGE </w:t>
      </w:r>
      <w:r w:rsidRPr="000C0459">
        <w:rPr>
          <w:color w:val="auto"/>
          <w:highlight w:val="yellow"/>
        </w:rPr>
        <w:t xml:space="preserve"> Né pendant la Seconde guerre mondiale d’une mère française et d’un père allemand, Daniel Rouxel est devenu le premier «enfant de la guerre» à accéder à la citoyenneté allemande, grâce à un récent accord</w:t>
      </w:r>
      <w:r w:rsidRPr="000C0459">
        <w:rPr>
          <w:color w:val="5F497A" w:themeColor="accent4" w:themeShade="BF"/>
        </w:rPr>
        <w:t>.</w:t>
      </w:r>
    </w:p>
    <w:p w:rsidR="0019487A" w:rsidRDefault="0019487A" w:rsidP="0019487A">
      <w:r>
        <w:rPr>
          <w:rStyle w:val="lev"/>
        </w:rPr>
        <w:t>Recueilli par LAURE EQUY</w:t>
      </w:r>
      <w:r>
        <w:t xml:space="preserve"> </w:t>
      </w:r>
    </w:p>
    <w:p w:rsidR="0019487A" w:rsidRDefault="0019487A" w:rsidP="0019487A">
      <w:pPr>
        <w:pStyle w:val="NormalWeb"/>
      </w:pPr>
      <w:r>
        <w:t xml:space="preserve">Depuis le temps qu’il se battait pour cette </w:t>
      </w:r>
      <w:r>
        <w:rPr>
          <w:rStyle w:val="Accentuation"/>
        </w:rPr>
        <w:t>«reconnaissance de l’autre moitié de [son] identité</w:t>
      </w:r>
      <w:r>
        <w:t>», Daniel Rouxel, 66 ans, commençait</w:t>
      </w:r>
      <w:r>
        <w:rPr>
          <w:rStyle w:val="Accentuation"/>
        </w:rPr>
        <w:t xml:space="preserve"> «à perdre courage». </w:t>
      </w:r>
      <w:r>
        <w:t>Né en 1943, d’une mère française et d’un père allemand, il vient d’obtenir son certificat de nationalité allemande, qui lui a été remis mercredi, lors d’une cérémonie au consulat d’Allemagne à Paris. Il devient le premier de ces «enfants de la guerre» nés en France, à accéder à la double nationalité. Selon un livre du journaliste français, Jean-Paul Picaper, et de l’écrivain allemand, Ludwig Norz (</w:t>
      </w:r>
      <w:r>
        <w:rPr>
          <w:rStyle w:val="Accentuation"/>
        </w:rPr>
        <w:t>Enfants maudits</w:t>
      </w:r>
      <w:r>
        <w:t xml:space="preserve">, 2004, Ed. Les Syrtes), ils seraient ainsi jusqu’à 200 000 dans son cas. Vice-président de l’Association </w:t>
      </w:r>
      <w:hyperlink r:id="rId14" w:tgtFrame="_blank" w:history="1">
        <w:r w:rsidR="002E7109">
          <w:rPr>
            <w:rStyle w:val="Lienhypertexte"/>
          </w:rPr>
          <w:t>Cœurs</w:t>
        </w:r>
        <w:r>
          <w:rPr>
            <w:rStyle w:val="Lienhypertexte"/>
          </w:rPr>
          <w:t xml:space="preserve"> sans frontières</w:t>
        </w:r>
      </w:hyperlink>
      <w:r>
        <w:t>, qui milite pour cette reconnaissance, Daniel Rouxel raconte son histoire à Libération.fr.</w:t>
      </w:r>
    </w:p>
    <w:p w:rsidR="0083237D" w:rsidRDefault="0019487A" w:rsidP="0083237D">
      <w:pPr>
        <w:rPr>
          <w:u w:val="single"/>
        </w:rPr>
      </w:pPr>
      <w:r>
        <w:rPr>
          <w:rStyle w:val="lev"/>
        </w:rPr>
        <w:t>Sa double nationalité franco-allemande.</w:t>
      </w:r>
      <w:r>
        <w:t xml:space="preserve"> «C’est colossal, merveilleux d’obtenir cette reconnaissance de l’autre moitié de mon identité. Jamais de ma vie, je n’aurais pensé y arriver. </w:t>
      </w:r>
    </w:p>
    <w:p w:rsidR="0083237D" w:rsidRDefault="0083237D" w:rsidP="0083237D">
      <w:pPr>
        <w:rPr>
          <w:u w:val="single"/>
        </w:rPr>
      </w:pPr>
      <w:r>
        <w:rPr>
          <w:u w:val="single"/>
        </w:rPr>
        <w:t xml:space="preserve"> </w:t>
      </w:r>
    </w:p>
    <w:p w:rsidR="0019487A" w:rsidRDefault="0083237D" w:rsidP="0019487A">
      <w:pPr>
        <w:pStyle w:val="NormalWeb"/>
      </w:pPr>
      <w:r>
        <w:lastRenderedPageBreak/>
        <w:t>J’</w:t>
      </w:r>
      <w:r w:rsidR="0019487A">
        <w:t xml:space="preserve">avais écrit à tous les présidents de la République, à chaque changement de gouvernement, qui me répondaient mais bottaient un peu en touche. Il faut se rendre compte que les "enfants de Boche", comme on nous a appelés, ont </w:t>
      </w:r>
      <w:r w:rsidR="00E17553">
        <w:t>subit toutes les</w:t>
      </w:r>
      <w:r w:rsidR="0019487A">
        <w:t xml:space="preserve"> insultes. Désormais, je suis comme tout le monde: </w:t>
      </w:r>
      <w:r>
        <w:t>« </w:t>
      </w:r>
      <w:r w:rsidR="0019487A">
        <w:t>j’ai une Maman et un Papa reconnus.»</w:t>
      </w:r>
    </w:p>
    <w:p w:rsidR="0019487A" w:rsidRDefault="0019487A" w:rsidP="0019487A">
      <w:pPr>
        <w:pStyle w:val="NormalWeb"/>
      </w:pPr>
      <w:r>
        <w:rPr>
          <w:rStyle w:val="lev"/>
        </w:rPr>
        <w:t>Ses parents.</w:t>
      </w:r>
      <w:r>
        <w:t xml:space="preserve"> «Ils se sont rencontrés sur une route de Bretagne. La </w:t>
      </w:r>
      <w:r w:rsidR="00015605">
        <w:t xml:space="preserve">chaine de la </w:t>
      </w:r>
      <w:r>
        <w:t xml:space="preserve">bicyclette de ma mère avait déraillé. S’est arrêtée une voiture allemande </w:t>
      </w:r>
      <w:r w:rsidR="00015605">
        <w:t>conduite par</w:t>
      </w:r>
      <w:r>
        <w:t xml:space="preserve"> mon père, </w:t>
      </w:r>
      <w:r w:rsidR="00015605">
        <w:t>il</w:t>
      </w:r>
      <w:r>
        <w:t xml:space="preserve"> était secrétaire </w:t>
      </w:r>
      <w:r w:rsidR="00015605">
        <w:t>au</w:t>
      </w:r>
      <w:r>
        <w:t xml:space="preserve"> camp militaire de Pleurtuit et parlait correctement français. Par la suite, il lui a proposé de travaillé à Pleurtuit (Ille-et-Vilaine)</w:t>
      </w:r>
      <w:r w:rsidR="00015605">
        <w:t>……………</w:t>
      </w:r>
      <w:r>
        <w:t xml:space="preserve"> Ma mère est partie accoucher à </w:t>
      </w:r>
      <w:r w:rsidR="00C336F7">
        <w:t>Paris,</w:t>
      </w:r>
      <w:r>
        <w:t xml:space="preserve"> elle ne voulait pas que cela se sache. Elle m’a mis au monde "sous secret", le 2 avril 1943 à la maternité de Port-Royal.»</w:t>
      </w:r>
    </w:p>
    <w:p w:rsidR="0019487A" w:rsidRDefault="009770E6" w:rsidP="0019487A">
      <w:pPr>
        <w:pStyle w:val="NormalWeb"/>
      </w:pPr>
      <w:r>
        <w:rPr>
          <w:rStyle w:val="lev"/>
        </w:rPr>
        <w:t>M</w:t>
      </w:r>
      <w:r w:rsidR="0019487A">
        <w:rPr>
          <w:rStyle w:val="lev"/>
        </w:rPr>
        <w:t xml:space="preserve">a famille allemande. </w:t>
      </w:r>
      <w:r w:rsidR="0019487A">
        <w:t xml:space="preserve">«Mon père </w:t>
      </w:r>
      <w:r w:rsidR="00F13E16">
        <w:t xml:space="preserve">ma connu,  </w:t>
      </w:r>
      <w:r w:rsidR="00015605">
        <w:t>m’a pris dans ses bras, m’a donné le biberon. Il avait écrit à sa mère pour l’informer de ma naissance</w:t>
      </w:r>
      <w:r w:rsidR="00F13E16">
        <w:t xml:space="preserve"> en lui recomma</w:t>
      </w:r>
      <w:r w:rsidR="00C336F7">
        <w:t>n</w:t>
      </w:r>
      <w:r w:rsidR="00F13E16">
        <w:t>dant de s’</w:t>
      </w:r>
      <w:r w:rsidR="00C336F7">
        <w:t>occuper de moi s’</w:t>
      </w:r>
      <w:r w:rsidR="00F13E16">
        <w:t xml:space="preserve">il devait </w:t>
      </w:r>
      <w:r>
        <w:t>lui</w:t>
      </w:r>
      <w:r w:rsidR="00F13E16">
        <w:t xml:space="preserve"> arriver malheur</w:t>
      </w:r>
      <w:r w:rsidR="00015605">
        <w:t xml:space="preserve">. </w:t>
      </w:r>
      <w:r w:rsidR="00F13E16">
        <w:t xml:space="preserve">A la </w:t>
      </w:r>
      <w:r w:rsidR="00C336F7">
        <w:t>débâcle</w:t>
      </w:r>
      <w:r w:rsidR="00F13E16">
        <w:t xml:space="preserve">, </w:t>
      </w:r>
      <w:r w:rsidR="00682127">
        <w:t>blessée</w:t>
      </w:r>
      <w:r w:rsidR="00F13E16">
        <w:t xml:space="preserve"> </w:t>
      </w:r>
      <w:r w:rsidR="00C336F7">
        <w:t>par des éclats d’obus</w:t>
      </w:r>
      <w:r w:rsidR="00F13E16">
        <w:t xml:space="preserve">, </w:t>
      </w:r>
      <w:r w:rsidR="00C336F7">
        <w:t>il subit l’amputation</w:t>
      </w:r>
      <w:r w:rsidR="00F13E16" w:rsidRPr="00F13E16">
        <w:t xml:space="preserve"> </w:t>
      </w:r>
      <w:r w:rsidR="00F13E16">
        <w:t xml:space="preserve">d’une jambe et d’un </w:t>
      </w:r>
      <w:r w:rsidR="00682127">
        <w:t>bras,</w:t>
      </w:r>
      <w:r>
        <w:t xml:space="preserve"> il décédera</w:t>
      </w:r>
      <w:r w:rsidR="0019487A">
        <w:t xml:space="preserve"> de la typhoïde en 1945. Ma famille paternelle </w:t>
      </w:r>
      <w:r w:rsidR="00C336F7">
        <w:t>finie</w:t>
      </w:r>
      <w:r w:rsidR="0019487A">
        <w:t xml:space="preserve"> par me retrouver. Quand je l’ai rencontrée, en Allemagne, à l’âge de 12 ans, elle m’a accueillie avec bea</w:t>
      </w:r>
      <w:r w:rsidR="00725EB3">
        <w:t>ucoup d’affection. Je suis allé</w:t>
      </w:r>
      <w:r w:rsidR="0019487A">
        <w:t xml:space="preserve"> sept fois là-bas. Nous sommes toujours en excellents termes.»</w:t>
      </w:r>
    </w:p>
    <w:p w:rsidR="0019487A" w:rsidRDefault="009770E6" w:rsidP="0019487A">
      <w:pPr>
        <w:pStyle w:val="NormalWeb"/>
      </w:pPr>
      <w:r>
        <w:rPr>
          <w:rStyle w:val="lev"/>
        </w:rPr>
        <w:t>M</w:t>
      </w:r>
      <w:r w:rsidR="0019487A">
        <w:rPr>
          <w:rStyle w:val="lev"/>
        </w:rPr>
        <w:t>on enfance.</w:t>
      </w:r>
      <w:r w:rsidR="0019487A">
        <w:t xml:space="preserve"> </w:t>
      </w:r>
      <w:r w:rsidR="00680BA9">
        <w:t>Jusqu’à huit mois je suis resté à la maison maternelle de Port Royale</w:t>
      </w:r>
      <w:r w:rsidR="00C336F7">
        <w:t>.</w:t>
      </w:r>
      <w:r w:rsidR="00680BA9">
        <w:t xml:space="preserve"> Ensuite j</w:t>
      </w:r>
      <w:r w:rsidR="0019487A">
        <w:t xml:space="preserve">’ai été placé dans une famille d’accueil, avant d’aller vivre chez ma grand-mère maternelle. Tout le monde, dans ce petit village de 600 habitants, était au courant. J’ai été accueilli comme une bête curieuse, un paria. Les parents avaient interdit aux autres enfants de me parler. L’instituteur a refusé de me présenter au certificat d’études. A l’école on m’appelait "tête de Boche" ou "fils de putain". Des brimades sans arrêt. </w:t>
      </w:r>
      <w:r w:rsidR="00F77250">
        <w:t>J</w:t>
      </w:r>
      <w:r w:rsidR="0019487A">
        <w:t xml:space="preserve">’étais </w:t>
      </w:r>
      <w:r w:rsidR="001A724A">
        <w:t>très</w:t>
      </w:r>
      <w:r w:rsidR="0019487A">
        <w:t xml:space="preserve"> blond,</w:t>
      </w:r>
      <w:r w:rsidR="00F77250">
        <w:t xml:space="preserve"> ce qui n’arrangeait rien... Une sortie de messe, le</w:t>
      </w:r>
      <w:r w:rsidR="0019487A">
        <w:t xml:space="preserve"> secrétaire de mairie </w:t>
      </w:r>
      <w:r w:rsidR="00F77250">
        <w:t>demande</w:t>
      </w:r>
      <w:r w:rsidR="0019487A">
        <w:t xml:space="preserve"> </w:t>
      </w:r>
      <w:r w:rsidR="00F77250">
        <w:t>aux paroissiens</w:t>
      </w:r>
      <w:r w:rsidR="0019487A">
        <w:t xml:space="preserve"> du village: "quelle est la différence entre un Boche et une hirondelle? L’hirondelle emmène ses petits avec elle, l’autre le</w:t>
      </w:r>
      <w:r w:rsidR="00F77250">
        <w:t xml:space="preserve">s laisse sur place." Certains </w:t>
      </w:r>
      <w:r w:rsidR="0019487A">
        <w:t>ont applaudi. J’avais 6 ans. Enfant, on n’a que ses pleurs et sa honte.»</w:t>
      </w:r>
    </w:p>
    <w:p w:rsidR="0019487A" w:rsidRDefault="0019487A" w:rsidP="0019487A">
      <w:pPr>
        <w:pStyle w:val="NormalWeb"/>
      </w:pPr>
      <w:r>
        <w:rPr>
          <w:rStyle w:val="lev"/>
        </w:rPr>
        <w:t xml:space="preserve">Son secret. </w:t>
      </w:r>
      <w:r>
        <w:t>«Je n’en ai plus parlé jusqu’en 1994, lorsque TF1 a fait un reportage sur mon histoire. Le fait de raconter m’a libéré. Auparavant, quand mon entourage discutait de la guerre, j’avais honte. Comme si j’étais responsable...»</w:t>
      </w:r>
    </w:p>
    <w:p w:rsidR="0019487A" w:rsidRDefault="0019487A" w:rsidP="0019487A">
      <w:pPr>
        <w:pStyle w:val="NormalWeb"/>
      </w:pPr>
      <w:r>
        <w:rPr>
          <w:rStyle w:val="lev"/>
        </w:rPr>
        <w:t>Le règlement sur la citoyenneté allemande.</w:t>
      </w:r>
      <w:r>
        <w:t xml:space="preserve"> «Il a été modifié</w:t>
      </w:r>
      <w:r w:rsidR="00FB562C">
        <w:t xml:space="preserve"> et adapté à notre situation</w:t>
      </w:r>
      <w:r>
        <w:t xml:space="preserve">: nous ne pouvions pas </w:t>
      </w:r>
      <w:r w:rsidR="009C4FC8">
        <w:t>obtenir</w:t>
      </w:r>
      <w:r>
        <w:t xml:space="preserve"> la nationalité à cause de certains critères comme le fait de </w:t>
      </w:r>
      <w:r w:rsidR="009C4FC8">
        <w:t xml:space="preserve">ne pas </w:t>
      </w:r>
      <w:r>
        <w:t>parler allemand ou d</w:t>
      </w:r>
      <w:r w:rsidR="009C4FC8">
        <w:t>e n’</w:t>
      </w:r>
      <w:r>
        <w:t xml:space="preserve">avoir </w:t>
      </w:r>
      <w:r w:rsidR="009C4FC8">
        <w:t xml:space="preserve">pas </w:t>
      </w:r>
      <w:r>
        <w:t>vécu plusieurs années en Allemagne. Suite à un discours de Bernard Kouchner (ministre des Affaires étrangères, ndlr) à Berlin en avril 2008, les deux pays on</w:t>
      </w:r>
      <w:r w:rsidR="003761DA">
        <w:t>t travaillé pour trouver un</w:t>
      </w:r>
      <w:r>
        <w:t xml:space="preserve"> juste milieu et nous avons eu cette dérogation. </w:t>
      </w:r>
      <w:r w:rsidR="00FB562C">
        <w:t>I</w:t>
      </w:r>
      <w:r>
        <w:t>l nous faut prouver que l’on a un père allemand</w:t>
      </w:r>
      <w:r w:rsidR="00FB562C">
        <w:t> : par des lettres, des photos, des témoignages</w:t>
      </w:r>
      <w:r>
        <w:t xml:space="preserve">, que nos parents se sont connus pendant la guerre, que notre mère ne vivait pas très loin du lieu où notre père était en garnison. Voir ma demande aboutir c’est </w:t>
      </w:r>
      <w:r w:rsidR="00FB562C">
        <w:t xml:space="preserve">un espoir et </w:t>
      </w:r>
      <w:r>
        <w:t xml:space="preserve"> un encouragement pour tous les autres.»</w:t>
      </w:r>
    </w:p>
    <w:bookmarkStart w:id="0" w:name="23621921"/>
    <w:bookmarkEnd w:id="0"/>
    <w:p w:rsidR="00CA3477" w:rsidRDefault="002E0B09" w:rsidP="00CA3477">
      <w:pPr>
        <w:pStyle w:val="Titre2"/>
      </w:pPr>
      <w:r>
        <w:fldChar w:fldCharType="begin"/>
      </w:r>
      <w:r w:rsidR="00CA3477">
        <w:instrText xml:space="preserve"> HYPERLINK "http://danydaniel.canalblog.com/archives/2012/02/27/23621921.html" \o "Daniel Rouxel-Ammon, 1° enfant Français né de la guerre à accéder à la nationalité Allemande" </w:instrText>
      </w:r>
      <w:r>
        <w:fldChar w:fldCharType="separate"/>
      </w:r>
      <w:r w:rsidR="00CA3477">
        <w:rPr>
          <w:rStyle w:val="Lienhypertexte"/>
        </w:rPr>
        <w:t xml:space="preserve">Daniel </w:t>
      </w:r>
      <w:proofErr w:type="spellStart"/>
      <w:r w:rsidR="00CA3477">
        <w:rPr>
          <w:rStyle w:val="Lienhypertexte"/>
        </w:rPr>
        <w:t>Rouxel</w:t>
      </w:r>
      <w:proofErr w:type="spellEnd"/>
      <w:r w:rsidR="00CA3477">
        <w:rPr>
          <w:rStyle w:val="Lienhypertexte"/>
        </w:rPr>
        <w:t>-Ammon, 1° enfant Français né de la guerre à accéder à la nationalité Allemande</w:t>
      </w:r>
      <w:r>
        <w:fldChar w:fldCharType="end"/>
      </w:r>
    </w:p>
    <w:tbl>
      <w:tblPr>
        <w:tblW w:w="0" w:type="auto"/>
        <w:tblCellSpacing w:w="15" w:type="dxa"/>
        <w:tblInd w:w="329" w:type="dxa"/>
        <w:tblCellMar>
          <w:top w:w="15" w:type="dxa"/>
          <w:left w:w="15" w:type="dxa"/>
          <w:bottom w:w="15" w:type="dxa"/>
          <w:right w:w="15" w:type="dxa"/>
        </w:tblCellMar>
        <w:tblLook w:val="04A0"/>
      </w:tblPr>
      <w:tblGrid>
        <w:gridCol w:w="8833"/>
      </w:tblGrid>
      <w:tr w:rsidR="00CA3477" w:rsidRPr="00ED02F8" w:rsidTr="000C0459">
        <w:trPr>
          <w:tblCellSpacing w:w="15" w:type="dxa"/>
        </w:trPr>
        <w:tc>
          <w:tcPr>
            <w:tcW w:w="8773" w:type="dxa"/>
            <w:hideMark/>
          </w:tcPr>
          <w:p w:rsidR="00CA3477" w:rsidRPr="00ED02F8" w:rsidRDefault="00CA3477">
            <w:pPr>
              <w:pStyle w:val="NormalWeb"/>
              <w:jc w:val="both"/>
              <w:rPr>
                <w:b/>
                <w:sz w:val="22"/>
                <w:szCs w:val="22"/>
              </w:rPr>
            </w:pPr>
            <w:r w:rsidRPr="00ED02F8">
              <w:rPr>
                <w:rStyle w:val="lev"/>
                <w:sz w:val="22"/>
                <w:szCs w:val="22"/>
                <w:highlight w:val="yellow"/>
                <w:u w:val="single"/>
              </w:rPr>
              <w:t>France:</w:t>
            </w:r>
            <w:r w:rsidRPr="00ED02F8">
              <w:rPr>
                <w:rStyle w:val="lev"/>
                <w:sz w:val="22"/>
                <w:szCs w:val="22"/>
              </w:rPr>
              <w:t>  Daniel Rouxel né Français, "fils de boc</w:t>
            </w:r>
            <w:r w:rsidR="003761DA">
              <w:rPr>
                <w:rStyle w:val="lev"/>
                <w:sz w:val="22"/>
                <w:szCs w:val="22"/>
              </w:rPr>
              <w:t>he" pendant la guerre et enfin A</w:t>
            </w:r>
            <w:r w:rsidRPr="00ED02F8">
              <w:rPr>
                <w:rStyle w:val="lev"/>
                <w:sz w:val="22"/>
                <w:szCs w:val="22"/>
              </w:rPr>
              <w:t>llemand</w:t>
            </w:r>
          </w:p>
          <w:p w:rsidR="00CA3477" w:rsidRPr="00ED02F8" w:rsidRDefault="00CA3477">
            <w:pPr>
              <w:pStyle w:val="NormalWeb"/>
              <w:jc w:val="both"/>
              <w:rPr>
                <w:b/>
                <w:sz w:val="22"/>
                <w:szCs w:val="22"/>
              </w:rPr>
            </w:pPr>
            <w:r w:rsidRPr="00ED02F8">
              <w:rPr>
                <w:b/>
                <w:sz w:val="22"/>
                <w:szCs w:val="22"/>
              </w:rPr>
              <w:lastRenderedPageBreak/>
              <w:t> </w:t>
            </w:r>
          </w:p>
          <w:p w:rsidR="00CA3477" w:rsidRPr="00ED02F8" w:rsidRDefault="00CA3477">
            <w:pPr>
              <w:pStyle w:val="Lgende1"/>
              <w:rPr>
                <w:b/>
                <w:sz w:val="22"/>
                <w:szCs w:val="22"/>
              </w:rPr>
            </w:pPr>
            <w:r w:rsidRPr="00ED02F8">
              <w:rPr>
                <w:rStyle w:val="lev"/>
                <w:sz w:val="22"/>
                <w:szCs w:val="22"/>
              </w:rPr>
              <w:t>Né  pendant la Deuxi</w:t>
            </w:r>
            <w:r w:rsidR="003761DA">
              <w:rPr>
                <w:rStyle w:val="lev"/>
                <w:sz w:val="22"/>
                <w:szCs w:val="22"/>
              </w:rPr>
              <w:t>ème Guerre Mondiale d'une mère F</w:t>
            </w:r>
            <w:r w:rsidRPr="00ED02F8">
              <w:rPr>
                <w:rStyle w:val="lev"/>
                <w:sz w:val="22"/>
                <w:szCs w:val="22"/>
              </w:rPr>
              <w:t xml:space="preserve">rançaise et d'un père </w:t>
            </w:r>
            <w:r w:rsidR="002E7109" w:rsidRPr="00ED02F8">
              <w:rPr>
                <w:rStyle w:val="lev"/>
                <w:sz w:val="22"/>
                <w:szCs w:val="22"/>
              </w:rPr>
              <w:t>occupant,</w:t>
            </w:r>
            <w:r w:rsidR="000D5518" w:rsidRPr="00ED02F8">
              <w:rPr>
                <w:rStyle w:val="lev"/>
                <w:sz w:val="22"/>
                <w:szCs w:val="22"/>
              </w:rPr>
              <w:t xml:space="preserve"> lieutenant dans la Wehrmacht.</w:t>
            </w:r>
            <w:r w:rsidRPr="00ED02F8">
              <w:rPr>
                <w:rStyle w:val="lev"/>
                <w:sz w:val="22"/>
                <w:szCs w:val="22"/>
              </w:rPr>
              <w:t xml:space="preserve"> Daniel Rouxel est devenu mercredi</w:t>
            </w:r>
            <w:r w:rsidR="000D5518" w:rsidRPr="00ED02F8">
              <w:rPr>
                <w:rStyle w:val="lev"/>
                <w:sz w:val="22"/>
                <w:szCs w:val="22"/>
              </w:rPr>
              <w:t xml:space="preserve"> 5 Aout 2009</w:t>
            </w:r>
            <w:r w:rsidRPr="00ED02F8">
              <w:rPr>
                <w:rStyle w:val="lev"/>
                <w:sz w:val="22"/>
                <w:szCs w:val="22"/>
              </w:rPr>
              <w:t xml:space="preserve"> à Paris le  premier enfant français </w:t>
            </w:r>
            <w:r w:rsidR="000D5518" w:rsidRPr="00ED02F8">
              <w:rPr>
                <w:rStyle w:val="lev"/>
                <w:sz w:val="22"/>
                <w:szCs w:val="22"/>
              </w:rPr>
              <w:t xml:space="preserve">fils </w:t>
            </w:r>
            <w:r w:rsidRPr="00ED02F8">
              <w:rPr>
                <w:rStyle w:val="lev"/>
                <w:sz w:val="22"/>
                <w:szCs w:val="22"/>
              </w:rPr>
              <w:t>de "Boche" à accéder à la nationalité allemande.</w:t>
            </w:r>
          </w:p>
          <w:p w:rsidR="00CA3477" w:rsidRPr="00ED02F8" w:rsidRDefault="009C4FC8" w:rsidP="009C4FC8">
            <w:pPr>
              <w:pStyle w:val="NormalWeb"/>
              <w:shd w:val="clear" w:color="auto" w:fill="FFFFFF"/>
              <w:spacing w:line="360" w:lineRule="auto"/>
              <w:rPr>
                <w:b/>
                <w:sz w:val="22"/>
                <w:szCs w:val="22"/>
              </w:rPr>
            </w:pPr>
            <w:r>
              <w:t xml:space="preserve">  ,                </w:t>
            </w:r>
            <w:r w:rsidR="00CA3477" w:rsidRPr="0049493A">
              <w:rPr>
                <w:rStyle w:val="lev"/>
                <w:rFonts w:ascii="Georgia" w:hAnsi="Georgia"/>
                <w:sz w:val="22"/>
                <w:szCs w:val="22"/>
                <w:highlight w:val="yellow"/>
              </w:rPr>
              <w:t>Plus Jamais cela !  Par Daniel ROUXEL</w:t>
            </w:r>
          </w:p>
          <w:p w:rsidR="00CA3477" w:rsidRPr="009C4FC8" w:rsidRDefault="00CA3477" w:rsidP="009C4FC8">
            <w:pPr>
              <w:pStyle w:val="NormalWeb"/>
              <w:shd w:val="clear" w:color="auto" w:fill="FFFFFF"/>
              <w:spacing w:line="360" w:lineRule="auto"/>
              <w:rPr>
                <w:b/>
                <w:sz w:val="22"/>
                <w:szCs w:val="22"/>
                <w:u w:val="single"/>
              </w:rPr>
            </w:pPr>
            <w:r w:rsidRPr="009C4FC8">
              <w:rPr>
                <w:rStyle w:val="lev"/>
                <w:rFonts w:ascii="Georgia" w:hAnsi="Georgia"/>
                <w:sz w:val="20"/>
                <w:szCs w:val="20"/>
                <w:u w:val="single"/>
              </w:rPr>
              <w:t>Un témoignage pour faire avancer les Droits  de l’enfant dans l’Europe de 2009</w:t>
            </w:r>
            <w:r w:rsidRPr="009C4FC8">
              <w:rPr>
                <w:rStyle w:val="lev"/>
                <w:rFonts w:ascii="Georgia" w:hAnsi="Georgia"/>
                <w:sz w:val="22"/>
                <w:szCs w:val="22"/>
                <w:u w:val="single"/>
              </w:rPr>
              <w:t>.</w:t>
            </w:r>
          </w:p>
          <w:p w:rsidR="00CA3477" w:rsidRPr="007C7552" w:rsidRDefault="00CA3477">
            <w:pPr>
              <w:pStyle w:val="NormalWeb"/>
              <w:shd w:val="clear" w:color="auto" w:fill="FFFFFF"/>
              <w:spacing w:line="360" w:lineRule="auto"/>
              <w:rPr>
                <w:b/>
                <w:sz w:val="18"/>
                <w:szCs w:val="18"/>
              </w:rPr>
            </w:pPr>
            <w:r w:rsidRPr="00ED02F8">
              <w:rPr>
                <w:b/>
                <w:sz w:val="22"/>
                <w:szCs w:val="22"/>
              </w:rPr>
              <w:t>Né</w:t>
            </w:r>
            <w:r w:rsidR="00FB2E4B">
              <w:rPr>
                <w:b/>
                <w:sz w:val="22"/>
                <w:szCs w:val="22"/>
              </w:rPr>
              <w:t>, </w:t>
            </w:r>
            <w:r w:rsidRPr="00ED02F8">
              <w:rPr>
                <w:b/>
                <w:sz w:val="22"/>
                <w:szCs w:val="22"/>
              </w:rPr>
              <w:t>sous secret</w:t>
            </w:r>
            <w:r w:rsidR="00FB2E4B">
              <w:rPr>
                <w:b/>
                <w:sz w:val="22"/>
                <w:szCs w:val="22"/>
              </w:rPr>
              <w:t>,</w:t>
            </w:r>
            <w:r w:rsidRPr="00ED02F8">
              <w:rPr>
                <w:b/>
                <w:sz w:val="22"/>
                <w:szCs w:val="22"/>
              </w:rPr>
              <w:t xml:space="preserve"> le 2 avril 1943, à la maternité de Port- Royal à Paris 14 ° d’une  Mère française et d’un père allemand, lieutenant de la WEHRMACHT</w:t>
            </w:r>
            <w:r w:rsidRPr="00ED02F8">
              <w:rPr>
                <w:rFonts w:ascii="Verdana" w:hAnsi="Verdana"/>
                <w:b/>
                <w:color w:val="404040"/>
                <w:sz w:val="22"/>
                <w:szCs w:val="22"/>
              </w:rPr>
              <w:t xml:space="preserve"> ;  </w:t>
            </w:r>
            <w:r w:rsidRPr="007C7552">
              <w:rPr>
                <w:rFonts w:ascii="Verdana" w:hAnsi="Verdana"/>
                <w:b/>
                <w:color w:val="404040"/>
                <w:sz w:val="18"/>
                <w:szCs w:val="18"/>
              </w:rPr>
              <w:t xml:space="preserve">en poste au terrain d’aviation de Pleurtuit (35). </w:t>
            </w:r>
          </w:p>
          <w:p w:rsidR="00CA3477" w:rsidRPr="00ED02F8" w:rsidRDefault="00CA3477">
            <w:pPr>
              <w:pStyle w:val="NormalWeb"/>
              <w:shd w:val="clear" w:color="auto" w:fill="FFFFFF"/>
              <w:spacing w:line="360" w:lineRule="auto"/>
              <w:rPr>
                <w:b/>
                <w:sz w:val="22"/>
                <w:szCs w:val="22"/>
              </w:rPr>
            </w:pPr>
            <w:r w:rsidRPr="00ED02F8">
              <w:rPr>
                <w:b/>
                <w:sz w:val="22"/>
                <w:szCs w:val="22"/>
              </w:rPr>
              <w:t>Je  fus confié à une maison maternelle pendant huit mois avant d’être placé dans une  famille d’accueil jusqu’à l’âge de quatre ans.  Elevé à Pleine Fougère (35), en  parfaite harmonie avec Jacky, mon frère de lait, j’ai le souvenir d’avoir été  heureux.</w:t>
            </w:r>
          </w:p>
          <w:p w:rsidR="00CA3477" w:rsidRPr="00ED02F8" w:rsidRDefault="00CA3477">
            <w:pPr>
              <w:pStyle w:val="NormalWeb"/>
              <w:shd w:val="clear" w:color="auto" w:fill="FFFFFF"/>
              <w:spacing w:line="360" w:lineRule="auto"/>
              <w:rPr>
                <w:b/>
                <w:sz w:val="22"/>
                <w:szCs w:val="22"/>
              </w:rPr>
            </w:pPr>
            <w:r w:rsidRPr="00ED02F8">
              <w:rPr>
                <w:b/>
                <w:sz w:val="22"/>
                <w:szCs w:val="22"/>
              </w:rPr>
              <w:t>Devenus trop vieux,  mes grands-parents adoptifs ont demandé à ma mère de me retirer. Celle-ci me plaça  chez sa Mère. Ma Mère, travaillait comme cantinière au camp militaire allemand  (Le terrain d’aviation) de Pleurtuit (35) ; à la débâcle elle partit se faire  oublier à Paris. Elle ne pouvait s’occuper de moi et je ne la voyais qu’épisodiquement  une fois par an.</w:t>
            </w:r>
          </w:p>
          <w:p w:rsidR="00CA3477" w:rsidRPr="00ED02F8" w:rsidRDefault="00CA3477">
            <w:pPr>
              <w:pStyle w:val="NormalWeb"/>
              <w:shd w:val="clear" w:color="auto" w:fill="FFFFFF"/>
              <w:spacing w:line="360" w:lineRule="auto"/>
              <w:rPr>
                <w:b/>
                <w:sz w:val="22"/>
                <w:szCs w:val="22"/>
              </w:rPr>
            </w:pPr>
            <w:r w:rsidRPr="00ED02F8">
              <w:rPr>
                <w:b/>
                <w:sz w:val="22"/>
                <w:szCs w:val="22"/>
              </w:rPr>
              <w:t xml:space="preserve">A quatre ans,  je fus donc déraciné, emmené chez cette dame que je ne connaissais pas et qui  était ma Grand-mère maternelle. Elle m’inscrit à l’école communale de Mégrit (22)  petit village de Bretagne de six cent habitants où tout le monde connaissait </w:t>
            </w:r>
            <w:r w:rsidR="00FB2E4B">
              <w:rPr>
                <w:b/>
                <w:sz w:val="22"/>
                <w:szCs w:val="22"/>
              </w:rPr>
              <w:t xml:space="preserve"> </w:t>
            </w:r>
            <w:r w:rsidRPr="00ED02F8">
              <w:rPr>
                <w:b/>
                <w:sz w:val="22"/>
                <w:szCs w:val="22"/>
              </w:rPr>
              <w:t>tout  sur tout le monde.</w:t>
            </w:r>
          </w:p>
          <w:p w:rsidR="00CA3477" w:rsidRPr="00ED02F8" w:rsidRDefault="00CA3477">
            <w:pPr>
              <w:pStyle w:val="NormalWeb"/>
              <w:shd w:val="clear" w:color="auto" w:fill="FFFFFF"/>
              <w:spacing w:line="360" w:lineRule="auto"/>
              <w:rPr>
                <w:b/>
                <w:sz w:val="22"/>
                <w:szCs w:val="22"/>
              </w:rPr>
            </w:pPr>
            <w:r w:rsidRPr="00ED02F8">
              <w:rPr>
                <w:b/>
                <w:sz w:val="22"/>
                <w:szCs w:val="22"/>
              </w:rPr>
              <w:t>Très vite,  regardé comme un étranger et une bête curieuse, j’appris mes origines.</w:t>
            </w:r>
          </w:p>
          <w:p w:rsidR="00CA3477" w:rsidRPr="00ED02F8" w:rsidRDefault="00CA3477">
            <w:pPr>
              <w:pStyle w:val="NormalWeb"/>
              <w:shd w:val="clear" w:color="auto" w:fill="FFFFFF"/>
              <w:spacing w:line="360" w:lineRule="auto"/>
              <w:rPr>
                <w:b/>
                <w:sz w:val="22"/>
                <w:szCs w:val="22"/>
              </w:rPr>
            </w:pPr>
            <w:r w:rsidRPr="00ED02F8">
              <w:rPr>
                <w:b/>
                <w:sz w:val="22"/>
                <w:szCs w:val="22"/>
              </w:rPr>
              <w:t>Dans  les villages où  l’électricité n’était pas encore dans toutes les maisons, les  soirées étaient occupées par des veillées devant des bolées de cidre à manger  des châtaignes grillées au feu de bois. Les langues allaient bon train sur chaque  personne du village. Très vite ma grand-mère, ma mère absente et moi devînmes  le centre d’attraction de ce village.</w:t>
            </w:r>
          </w:p>
          <w:p w:rsidR="00CA3477" w:rsidRPr="00ED02F8" w:rsidRDefault="00CA3477">
            <w:pPr>
              <w:pStyle w:val="NormalWeb"/>
              <w:shd w:val="clear" w:color="auto" w:fill="FFFFFF"/>
              <w:spacing w:line="360" w:lineRule="auto"/>
              <w:rPr>
                <w:b/>
                <w:sz w:val="22"/>
                <w:szCs w:val="22"/>
              </w:rPr>
            </w:pPr>
            <w:r w:rsidRPr="00ED02F8">
              <w:rPr>
                <w:b/>
                <w:sz w:val="22"/>
                <w:szCs w:val="22"/>
              </w:rPr>
              <w:t>Il  était de mauvaises mœurs d’être l’enfant d’une fille-mère et de surcroît le fils  d’un boche, donc de l’ennemi. On me le fit payer très cher. Enfants et adolescents  ne sont pas tendres entre eux et encore moins avec ceux qui n’ont pour se défendre  que la honte et les larmes.</w:t>
            </w:r>
          </w:p>
          <w:p w:rsidR="00CA3477" w:rsidRPr="00ED02F8" w:rsidRDefault="00CA3477">
            <w:pPr>
              <w:pStyle w:val="NormalWeb"/>
              <w:shd w:val="clear" w:color="auto" w:fill="FFFFFF"/>
              <w:spacing w:line="360" w:lineRule="auto"/>
              <w:rPr>
                <w:b/>
                <w:sz w:val="22"/>
                <w:szCs w:val="22"/>
              </w:rPr>
            </w:pPr>
            <w:r w:rsidRPr="00ED02F8">
              <w:rPr>
                <w:b/>
                <w:sz w:val="22"/>
                <w:szCs w:val="22"/>
              </w:rPr>
              <w:t xml:space="preserve">Les  lendemains à l’école, les autres gamins connaissaient mes origines et les insultes  allaient </w:t>
            </w:r>
            <w:r w:rsidRPr="00ED02F8">
              <w:rPr>
                <w:b/>
                <w:sz w:val="22"/>
                <w:szCs w:val="22"/>
              </w:rPr>
              <w:lastRenderedPageBreak/>
              <w:t>bon train. La douleur provoquée par les mots « fils de boche et de putain  » étaient du velours par rapport à celle que me causèrent les adultes. L’instituteur,</w:t>
            </w:r>
            <w:r w:rsidR="00D0161F">
              <w:rPr>
                <w:b/>
                <w:sz w:val="22"/>
                <w:szCs w:val="22"/>
              </w:rPr>
              <w:t xml:space="preserve"> qui refusa de me présenter au C.E.P,</w:t>
            </w:r>
            <w:r w:rsidRPr="00ED02F8">
              <w:rPr>
                <w:b/>
                <w:sz w:val="22"/>
                <w:szCs w:val="22"/>
              </w:rPr>
              <w:t>  le curé</w:t>
            </w:r>
            <w:r w:rsidR="00D0161F">
              <w:rPr>
                <w:b/>
                <w:sz w:val="22"/>
                <w:szCs w:val="22"/>
              </w:rPr>
              <w:t xml:space="preserve"> qui ne voulait pas que je fasse ma communion solennelle</w:t>
            </w:r>
            <w:r w:rsidRPr="00ED02F8">
              <w:rPr>
                <w:b/>
                <w:sz w:val="22"/>
                <w:szCs w:val="22"/>
              </w:rPr>
              <w:t xml:space="preserve">, </w:t>
            </w:r>
            <w:r w:rsidR="00D0161F">
              <w:rPr>
                <w:b/>
                <w:sz w:val="22"/>
                <w:szCs w:val="22"/>
              </w:rPr>
              <w:t xml:space="preserve">les notables et </w:t>
            </w:r>
            <w:r w:rsidRPr="00ED02F8">
              <w:rPr>
                <w:b/>
                <w:sz w:val="22"/>
                <w:szCs w:val="22"/>
              </w:rPr>
              <w:t>certaines personnes du village se moquèrent cruellement</w:t>
            </w:r>
            <w:r w:rsidR="00D0161F">
              <w:rPr>
                <w:b/>
                <w:sz w:val="22"/>
                <w:szCs w:val="22"/>
              </w:rPr>
              <w:t>,</w:t>
            </w:r>
            <w:r w:rsidRPr="00ED02F8">
              <w:rPr>
                <w:b/>
                <w:sz w:val="22"/>
                <w:szCs w:val="22"/>
              </w:rPr>
              <w:t xml:space="preserve"> sans oublier  cet ignoble adjoint au maire qui un dimanche à la sortie de l’église demanda que  je m’approche de lui. Par méchanceté, vanité et bêtise conjuguées, il posa cette  question aux villageois « Savez-vous qu’elle différence il y a entre un fils de  boche et une hirondelle ? »  Personne n’avait l’air de savoir ! ………. « Une hirondelle  quand elle fait ses petits en France et qu’elle repart, elle les emmène, alors  qu’un boche les laisse sur place ». Les pleurs et la honte m’envahirent au point  de vouloir me suicider, je devais avoir cinq à six ans.</w:t>
            </w:r>
          </w:p>
          <w:p w:rsidR="00CA3477" w:rsidRPr="00ED02F8" w:rsidRDefault="00CA3477">
            <w:pPr>
              <w:pStyle w:val="NormalWeb"/>
              <w:shd w:val="clear" w:color="auto" w:fill="FFFFFF"/>
              <w:spacing w:line="360" w:lineRule="auto"/>
              <w:rPr>
                <w:b/>
                <w:sz w:val="22"/>
                <w:szCs w:val="22"/>
              </w:rPr>
            </w:pPr>
            <w:r w:rsidRPr="00ED02F8">
              <w:rPr>
                <w:b/>
                <w:sz w:val="22"/>
                <w:szCs w:val="22"/>
              </w:rPr>
              <w:t>Je  ne rentrerai pas dans les détails les plus vils que ses braves campagnards employaient  pour m’humilier ou me punir ! Mais de quoi ? J’étais un fils de boche et cela  suffisait à jeter sur moi l’opprobre et la haine. Même ma grand-mère prenait fait  et cause pour eux car elle aussi rougissait de cette situation. Elle m’enfermait  dans le poulailler pour dormir la nuit,</w:t>
            </w:r>
            <w:r w:rsidR="00D0161F">
              <w:rPr>
                <w:b/>
                <w:sz w:val="22"/>
                <w:szCs w:val="22"/>
              </w:rPr>
              <w:t xml:space="preserve"> </w:t>
            </w:r>
            <w:r w:rsidRPr="00ED02F8">
              <w:rPr>
                <w:b/>
                <w:sz w:val="22"/>
                <w:szCs w:val="22"/>
              </w:rPr>
              <w:t xml:space="preserve">elle </w:t>
            </w:r>
            <w:r w:rsidR="00D0161F">
              <w:rPr>
                <w:b/>
                <w:sz w:val="22"/>
                <w:szCs w:val="22"/>
              </w:rPr>
              <w:t xml:space="preserve">refusait de </w:t>
            </w:r>
            <w:r w:rsidRPr="00ED02F8">
              <w:rPr>
                <w:b/>
                <w:sz w:val="22"/>
                <w:szCs w:val="22"/>
              </w:rPr>
              <w:t xml:space="preserve"> m’embrass</w:t>
            </w:r>
            <w:r w:rsidR="00D0161F">
              <w:rPr>
                <w:b/>
                <w:sz w:val="22"/>
                <w:szCs w:val="22"/>
              </w:rPr>
              <w:t>er</w:t>
            </w:r>
            <w:r w:rsidRPr="00ED02F8">
              <w:rPr>
                <w:b/>
                <w:sz w:val="22"/>
                <w:szCs w:val="22"/>
              </w:rPr>
              <w:t xml:space="preserve">.  Elle avait horreur que je la lèche, comme elle disait. Les « raclées »,  pas toujours justifiées me tombaient </w:t>
            </w:r>
            <w:r w:rsidR="00D0161F">
              <w:rPr>
                <w:b/>
                <w:sz w:val="22"/>
                <w:szCs w:val="22"/>
              </w:rPr>
              <w:t xml:space="preserve">très </w:t>
            </w:r>
            <w:r w:rsidRPr="00ED02F8">
              <w:rPr>
                <w:b/>
                <w:sz w:val="22"/>
                <w:szCs w:val="22"/>
              </w:rPr>
              <w:t>souvent dessus. Le tutoiement était interdit,  j’ai toujours vouvoyé ma grand-mère.</w:t>
            </w:r>
          </w:p>
          <w:p w:rsidR="00CA3477" w:rsidRPr="00ED02F8" w:rsidRDefault="00CA3477">
            <w:pPr>
              <w:pStyle w:val="NormalWeb"/>
              <w:shd w:val="clear" w:color="auto" w:fill="FFFFFF"/>
              <w:spacing w:line="360" w:lineRule="auto"/>
              <w:rPr>
                <w:b/>
                <w:sz w:val="22"/>
                <w:szCs w:val="22"/>
              </w:rPr>
            </w:pPr>
            <w:r w:rsidRPr="00ED02F8">
              <w:rPr>
                <w:b/>
                <w:sz w:val="22"/>
                <w:szCs w:val="22"/>
              </w:rPr>
              <w:t>Elle  aussi avait ses excuses, fille de l’assistance publique, ne sachant ni lire ni  écrire, elle avait perdu son mari des suites des gaz lors de la guerre 14-18. </w:t>
            </w:r>
          </w:p>
          <w:p w:rsidR="00CA3477" w:rsidRPr="00ED02F8" w:rsidRDefault="00CA3477">
            <w:pPr>
              <w:pStyle w:val="NormalWeb"/>
              <w:shd w:val="clear" w:color="auto" w:fill="FFFFFF"/>
              <w:spacing w:line="360" w:lineRule="auto"/>
              <w:rPr>
                <w:b/>
                <w:sz w:val="22"/>
                <w:szCs w:val="22"/>
              </w:rPr>
            </w:pPr>
            <w:r w:rsidRPr="00ED02F8">
              <w:rPr>
                <w:b/>
                <w:sz w:val="22"/>
                <w:szCs w:val="22"/>
              </w:rPr>
              <w:t>J’ai toujours pensé être un «  accident de la guerre », plus tard, dans les dernières années de vie de ma mère,  nous avons beaucoup parlé. Je sais depuis que  je suis un enfant né de l’amour  rendu impossible par la guerre. La réalité de ma double origine, française et  allemande est tout autre que l’indignité tant dénoncée, elle est au contraire  la substance même de ce qu’il y a de plus noble et beau, le fruit de l’amour au  sein de la guerre signifiant ainsi à celle-ci qu’elle n’a pas le dernier mot.  Quoi de plus encourageant pour les générations futures ?</w:t>
            </w:r>
          </w:p>
          <w:p w:rsidR="0049493A" w:rsidRDefault="00CA3477">
            <w:pPr>
              <w:pStyle w:val="NormalWeb"/>
              <w:shd w:val="clear" w:color="auto" w:fill="FFFFFF"/>
              <w:spacing w:line="360" w:lineRule="auto"/>
              <w:rPr>
                <w:b/>
                <w:sz w:val="22"/>
                <w:szCs w:val="22"/>
              </w:rPr>
            </w:pPr>
            <w:r w:rsidRPr="00ED02F8">
              <w:rPr>
                <w:b/>
                <w:sz w:val="22"/>
                <w:szCs w:val="22"/>
              </w:rPr>
              <w:t>Mon  père est décédé à la débâcle, j’avais deux ans, il m’a pris dans ses bras, m’a  donné le biberon et a écrit à sa famille, avant qu’il ne soit tué, qu’il avait  un enfant en France. Sa famille  voulait faire le nécessaire pour que je sois  élevé en Allemagne, ma mère s’y est refusée. A douze ans je fis la connaissance  de ma famille allemande, je reçus un accueil chaleureux, nos relations sont excellentes. </w:t>
            </w:r>
          </w:p>
          <w:p w:rsidR="00CA3477" w:rsidRPr="00ED02F8" w:rsidRDefault="00CA3477">
            <w:pPr>
              <w:pStyle w:val="NormalWeb"/>
              <w:shd w:val="clear" w:color="auto" w:fill="FFFFFF"/>
              <w:spacing w:line="360" w:lineRule="auto"/>
              <w:rPr>
                <w:b/>
                <w:sz w:val="22"/>
                <w:szCs w:val="22"/>
              </w:rPr>
            </w:pPr>
            <w:r w:rsidRPr="00ED02F8">
              <w:rPr>
                <w:b/>
                <w:sz w:val="22"/>
                <w:szCs w:val="22"/>
                <w:u w:val="single"/>
              </w:rPr>
              <w:lastRenderedPageBreak/>
              <w:t xml:space="preserve">Pour Conclure </w:t>
            </w:r>
          </w:p>
          <w:p w:rsidR="00CA3477" w:rsidRPr="00ED02F8" w:rsidRDefault="00CA3477">
            <w:pPr>
              <w:pStyle w:val="NormalWeb"/>
              <w:shd w:val="clear" w:color="auto" w:fill="FFFFFF"/>
              <w:spacing w:line="360" w:lineRule="auto"/>
              <w:rPr>
                <w:b/>
                <w:sz w:val="22"/>
                <w:szCs w:val="22"/>
              </w:rPr>
            </w:pPr>
            <w:r w:rsidRPr="00ED02F8">
              <w:rPr>
                <w:b/>
                <w:sz w:val="22"/>
                <w:szCs w:val="22"/>
              </w:rPr>
              <w:t>Ce  qui est le plus terrible chez un enfant, ce n'est pas de savoir qu'il n'est pas  aimé, et pourtant c'est important,……… mais c’est de ne pouvoir aimer parce  ce  noble sentiment est rejeté des autres.</w:t>
            </w:r>
          </w:p>
          <w:p w:rsidR="00CA3477" w:rsidRPr="00ED02F8" w:rsidRDefault="00CA3477">
            <w:pPr>
              <w:pStyle w:val="NormalWeb"/>
              <w:shd w:val="clear" w:color="auto" w:fill="FFFFFF"/>
              <w:spacing w:line="360" w:lineRule="auto"/>
              <w:rPr>
                <w:b/>
                <w:sz w:val="22"/>
                <w:szCs w:val="22"/>
              </w:rPr>
            </w:pPr>
            <w:r w:rsidRPr="00ED02F8">
              <w:rPr>
                <w:b/>
                <w:sz w:val="22"/>
                <w:szCs w:val="22"/>
              </w:rPr>
              <w:t>Puisse  mon histoire à travers celle de mes parents inscrite dans l’Histoire balayer les  préjugés, indignes des droits de l’Homme et les malveillances immondes quant à  ceux de l’Enfant !</w:t>
            </w:r>
          </w:p>
          <w:p w:rsidR="00CA3477" w:rsidRPr="00ED02F8" w:rsidRDefault="00581B21">
            <w:pPr>
              <w:pStyle w:val="NormalWeb"/>
              <w:rPr>
                <w:rFonts w:ascii="Verdana" w:hAnsi="Verdana"/>
                <w:b/>
                <w:color w:val="404040"/>
                <w:sz w:val="22"/>
                <w:szCs w:val="22"/>
              </w:rPr>
            </w:pPr>
            <w:r>
              <w:rPr>
                <w:rFonts w:ascii="Verdana" w:hAnsi="Verdana"/>
                <w:b/>
                <w:color w:val="404040"/>
                <w:sz w:val="22"/>
                <w:szCs w:val="22"/>
              </w:rPr>
              <w:t xml:space="preserve">                                    </w:t>
            </w:r>
            <w:r w:rsidR="00CA3477" w:rsidRPr="00ED02F8">
              <w:rPr>
                <w:rFonts w:ascii="Verdana" w:hAnsi="Verdana"/>
                <w:b/>
                <w:color w:val="404040"/>
                <w:sz w:val="22"/>
                <w:szCs w:val="22"/>
              </w:rPr>
              <w:t>Daniel ROUXEL</w:t>
            </w:r>
          </w:p>
        </w:tc>
      </w:tr>
    </w:tbl>
    <w:bookmarkStart w:id="1" w:name="20849128"/>
    <w:bookmarkEnd w:id="1"/>
    <w:p w:rsidR="00CA3477" w:rsidRPr="00ED02F8" w:rsidRDefault="002E0B09" w:rsidP="00CA3477">
      <w:pPr>
        <w:pStyle w:val="Titre2"/>
        <w:rPr>
          <w:color w:val="FF0000"/>
          <w:u w:val="single"/>
        </w:rPr>
      </w:pPr>
      <w:r w:rsidRPr="00ED02F8">
        <w:rPr>
          <w:color w:val="FF0000"/>
          <w:highlight w:val="yellow"/>
          <w:u w:val="single"/>
        </w:rPr>
        <w:lastRenderedPageBreak/>
        <w:fldChar w:fldCharType="begin"/>
      </w:r>
      <w:r w:rsidR="00CA3477" w:rsidRPr="00ED02F8">
        <w:rPr>
          <w:color w:val="FF0000"/>
          <w:highlight w:val="yellow"/>
          <w:u w:val="single"/>
        </w:rPr>
        <w:instrText xml:space="preserve"> HYPERLINK "http://danydaniel.canalblog.com/archives/2011/04/08/20849128.html" \o "Daniel ROUXEL, reconnaissant et remercie" </w:instrText>
      </w:r>
      <w:r w:rsidRPr="00ED02F8">
        <w:rPr>
          <w:color w:val="FF0000"/>
          <w:highlight w:val="yellow"/>
          <w:u w:val="single"/>
        </w:rPr>
        <w:fldChar w:fldCharType="separate"/>
      </w:r>
      <w:r w:rsidR="00CA3477" w:rsidRPr="00ED02F8">
        <w:rPr>
          <w:rStyle w:val="Lienhypertexte"/>
          <w:color w:val="FF0000"/>
          <w:highlight w:val="yellow"/>
        </w:rPr>
        <w:t>Daniel ROUXEL, reconnaissant</w:t>
      </w:r>
      <w:r w:rsidR="00ED02F8" w:rsidRPr="00ED02F8">
        <w:rPr>
          <w:rStyle w:val="Lienhypertexte"/>
          <w:color w:val="FF0000"/>
          <w:highlight w:val="yellow"/>
        </w:rPr>
        <w:t>,</w:t>
      </w:r>
      <w:r w:rsidR="00CA3477" w:rsidRPr="00ED02F8">
        <w:rPr>
          <w:rStyle w:val="Lienhypertexte"/>
          <w:color w:val="FF0000"/>
          <w:highlight w:val="yellow"/>
        </w:rPr>
        <w:t xml:space="preserve"> remercie</w:t>
      </w:r>
      <w:r w:rsidRPr="00ED02F8">
        <w:rPr>
          <w:color w:val="FF0000"/>
          <w:highlight w:val="yellow"/>
          <w:u w:val="single"/>
        </w:rPr>
        <w:fldChar w:fldCharType="end"/>
      </w:r>
      <w:r w:rsidR="00ED02F8" w:rsidRPr="00ED02F8">
        <w:rPr>
          <w:color w:val="FF0000"/>
          <w:highlight w:val="yellow"/>
          <w:u w:val="single"/>
        </w:rPr>
        <w:t xml:space="preserve"> chaleureusement, toutes les aides</w:t>
      </w:r>
    </w:p>
    <w:p w:rsidR="00CA3477" w:rsidRPr="00ED02F8" w:rsidRDefault="00CA3477" w:rsidP="000C0459">
      <w:pPr>
        <w:pStyle w:val="NormalWeb"/>
        <w:rPr>
          <w:sz w:val="22"/>
          <w:szCs w:val="22"/>
        </w:rPr>
      </w:pPr>
      <w:r>
        <w:t> </w:t>
      </w:r>
      <w:r w:rsidRPr="00ED02F8">
        <w:rPr>
          <w:rStyle w:val="lev"/>
          <w:sz w:val="22"/>
          <w:szCs w:val="22"/>
        </w:rPr>
        <w:t>Daniel Rouxel  1° enfant né de la guerre à obtenir la nationalité Allemande le 5 Aout 2009.</w:t>
      </w:r>
    </w:p>
    <w:p w:rsidR="00CA3477" w:rsidRDefault="00CA3477" w:rsidP="00CA3477">
      <w:pPr>
        <w:spacing w:before="100" w:beforeAutospacing="1" w:after="100" w:afterAutospacing="1"/>
      </w:pPr>
      <w:r>
        <w:t> Je réponds à tous mes semblables,  aux enfants nés de Père et de Mères inconnus, aux nés sous X, aux abandonnés, qui m’ont témoignés leur sympathie, de nombreux courriers me sont parvenus suite à mon extra ordinaire parcours depuis ma naissance. C’est en 1994 que j’ai commencé à prendre mon destin en main. Et j’ai gagné en changeant le cours de ma vie</w:t>
      </w:r>
    </w:p>
    <w:p w:rsidR="00CA3477" w:rsidRDefault="00CA3477" w:rsidP="00CA3477">
      <w:pPr>
        <w:spacing w:before="100" w:beforeAutospacing="1" w:after="100" w:afterAutospacing="1"/>
      </w:pPr>
      <w:r>
        <w:t>Nos enfances pouvaient êtres  difficiles, voir douloureuses,   être traités de bâtards, de fils de « la putain », de boche, frigolin,  parfois pire, allant jusqu’à la maltraitance physique et moral.</w:t>
      </w:r>
    </w:p>
    <w:p w:rsidR="00CA3477" w:rsidRDefault="00CA3477" w:rsidP="00CA3477">
      <w:pPr>
        <w:spacing w:before="100" w:beforeAutospacing="1" w:after="100" w:afterAutospacing="1"/>
      </w:pPr>
      <w:r>
        <w:t xml:space="preserve">Soyez fort, courageux, et pensez sincèrement que vous aussi vous n’êtes </w:t>
      </w:r>
      <w:r>
        <w:rPr>
          <w:rStyle w:val="lev"/>
        </w:rPr>
        <w:t>pas responsables de vos</w:t>
      </w:r>
      <w:r>
        <w:t xml:space="preserve"> </w:t>
      </w:r>
      <w:r>
        <w:rPr>
          <w:rStyle w:val="lev"/>
        </w:rPr>
        <w:t>Parents</w:t>
      </w:r>
      <w:r>
        <w:t>. Surtout ne baissez jamais les bras. Le bonheur vous arrive  quand on s’y attend le moins.</w:t>
      </w:r>
    </w:p>
    <w:p w:rsidR="00CA3477" w:rsidRDefault="00CA3477" w:rsidP="00CA3477">
      <w:pPr>
        <w:spacing w:before="100" w:beforeAutospacing="1" w:after="100" w:afterAutospacing="1"/>
      </w:pPr>
      <w:r>
        <w:rPr>
          <w:rStyle w:val="lev"/>
        </w:rPr>
        <w:t>     Daniel Rouxel</w:t>
      </w:r>
      <w:r>
        <w:t> …….. Un ex-bâtard, avec un Papa et une Maman reconnus, comme tous les enfants.</w:t>
      </w:r>
    </w:p>
    <w:bookmarkStart w:id="2" w:name="17455261"/>
    <w:bookmarkEnd w:id="2"/>
    <w:p w:rsidR="00CA3477" w:rsidRDefault="002E0B09" w:rsidP="00CA3477">
      <w:pPr>
        <w:pStyle w:val="Titre2"/>
      </w:pPr>
      <w:r>
        <w:fldChar w:fldCharType="begin"/>
      </w:r>
      <w:r w:rsidR="00CA3477">
        <w:instrText xml:space="preserve"> HYPERLINK "http://danydaniel.canalblog.com/archives/2010/04/02/17455261.html" \o "Deux destins" </w:instrText>
      </w:r>
      <w:r>
        <w:fldChar w:fldCharType="separate"/>
      </w:r>
      <w:r w:rsidR="00CA3477">
        <w:rPr>
          <w:rStyle w:val="Lienhypertexte"/>
        </w:rPr>
        <w:t>Deux destins</w:t>
      </w:r>
      <w:r>
        <w:fldChar w:fldCharType="end"/>
      </w:r>
    </w:p>
    <w:p w:rsidR="00CA3477" w:rsidRDefault="00CA3477" w:rsidP="00CA3477">
      <w:r>
        <w:rPr>
          <w:rStyle w:val="lev"/>
          <w:rFonts w:ascii="Calibri" w:hAnsi="Calibri" w:cs="Calibri"/>
          <w:bCs w:val="0"/>
          <w:sz w:val="20"/>
          <w:szCs w:val="20"/>
        </w:rPr>
        <w:t>Une famille : deux destins</w:t>
      </w:r>
      <w:r>
        <w:rPr>
          <w:rFonts w:ascii="Calibri" w:hAnsi="Calibri" w:cs="Calibri"/>
          <w:sz w:val="20"/>
          <w:szCs w:val="20"/>
        </w:rPr>
        <w:t xml:space="preserve"> ! </w:t>
      </w:r>
      <w:r>
        <w:rPr>
          <w:rStyle w:val="lev"/>
          <w:rFonts w:ascii="Calibri" w:hAnsi="Calibri" w:cs="Calibri"/>
          <w:bCs w:val="0"/>
          <w:sz w:val="20"/>
          <w:szCs w:val="20"/>
        </w:rPr>
        <w:t>Marcel Rouxel</w:t>
      </w:r>
      <w:r>
        <w:rPr>
          <w:rFonts w:ascii="Calibri" w:hAnsi="Calibri" w:cs="Calibri"/>
          <w:sz w:val="20"/>
          <w:szCs w:val="20"/>
        </w:rPr>
        <w:t xml:space="preserve"> </w:t>
      </w:r>
      <w:r w:rsidR="00E33666">
        <w:rPr>
          <w:rFonts w:ascii="Calibri" w:hAnsi="Calibri" w:cs="Calibri"/>
          <w:sz w:val="20"/>
          <w:szCs w:val="20"/>
        </w:rPr>
        <w:t xml:space="preserve">(le frère de </w:t>
      </w:r>
      <w:r w:rsidR="00FB2E4B">
        <w:rPr>
          <w:rFonts w:ascii="Calibri" w:hAnsi="Calibri" w:cs="Calibri"/>
          <w:sz w:val="20"/>
          <w:szCs w:val="20"/>
        </w:rPr>
        <w:t>ma</w:t>
      </w:r>
      <w:r w:rsidR="00E33666">
        <w:rPr>
          <w:rFonts w:ascii="Calibri" w:hAnsi="Calibri" w:cs="Calibri"/>
          <w:sz w:val="20"/>
          <w:szCs w:val="20"/>
        </w:rPr>
        <w:t xml:space="preserve"> Mère</w:t>
      </w:r>
      <w:r w:rsidR="00746A4D">
        <w:rPr>
          <w:rFonts w:ascii="Calibri" w:hAnsi="Calibri" w:cs="Calibri"/>
          <w:sz w:val="20"/>
          <w:szCs w:val="20"/>
        </w:rPr>
        <w:t xml:space="preserve"> </w:t>
      </w:r>
      <w:r w:rsidR="00FB2E4B">
        <w:rPr>
          <w:rFonts w:ascii="Calibri" w:hAnsi="Calibri" w:cs="Calibri"/>
          <w:sz w:val="20"/>
          <w:szCs w:val="20"/>
        </w:rPr>
        <w:t>donc mon oncle</w:t>
      </w:r>
      <w:r w:rsidR="00E33666">
        <w:rPr>
          <w:rFonts w:ascii="Calibri" w:hAnsi="Calibri" w:cs="Calibri"/>
          <w:sz w:val="20"/>
          <w:szCs w:val="20"/>
        </w:rPr>
        <w:t>)</w:t>
      </w:r>
      <w:r w:rsidR="00746A4D">
        <w:rPr>
          <w:rFonts w:ascii="Calibri" w:hAnsi="Calibri" w:cs="Calibri"/>
          <w:sz w:val="20"/>
          <w:szCs w:val="20"/>
        </w:rPr>
        <w:t xml:space="preserve"> </w:t>
      </w:r>
      <w:r w:rsidR="009A7EF7">
        <w:rPr>
          <w:rFonts w:ascii="Calibri" w:hAnsi="Calibri" w:cs="Calibri"/>
          <w:sz w:val="20"/>
          <w:szCs w:val="20"/>
        </w:rPr>
        <w:t>engagé</w:t>
      </w:r>
      <w:r>
        <w:rPr>
          <w:rFonts w:ascii="Calibri" w:hAnsi="Calibri" w:cs="Calibri"/>
          <w:sz w:val="20"/>
          <w:szCs w:val="20"/>
        </w:rPr>
        <w:t xml:space="preserve"> dans les 177 commandos des Bérets Verts du commandant Philippe Kieffer fait partie de la 1° vague du débarquement sur les plages d’Ouistreham en Normandie. </w:t>
      </w:r>
    </w:p>
    <w:p w:rsidR="00CA3477" w:rsidRDefault="00CA3477" w:rsidP="00CA3477">
      <w:pPr>
        <w:rPr>
          <w:rFonts w:ascii="Calibri" w:hAnsi="Calibri" w:cs="Calibri"/>
          <w:sz w:val="20"/>
          <w:szCs w:val="20"/>
        </w:rPr>
      </w:pPr>
      <w:r>
        <w:rPr>
          <w:rFonts w:ascii="Calibri" w:hAnsi="Calibri" w:cs="Calibri"/>
          <w:sz w:val="20"/>
          <w:szCs w:val="20"/>
        </w:rPr>
        <w:t xml:space="preserve">Pendant cette période son </w:t>
      </w:r>
      <w:r w:rsidR="002E7109">
        <w:rPr>
          <w:rFonts w:ascii="Calibri" w:hAnsi="Calibri" w:cs="Calibri"/>
          <w:sz w:val="20"/>
          <w:szCs w:val="20"/>
        </w:rPr>
        <w:t>neveu,</w:t>
      </w:r>
      <w:r>
        <w:rPr>
          <w:rFonts w:ascii="Calibri" w:hAnsi="Calibri" w:cs="Calibri"/>
          <w:sz w:val="20"/>
          <w:szCs w:val="20"/>
        </w:rPr>
        <w:t xml:space="preserve"> </w:t>
      </w:r>
      <w:r>
        <w:rPr>
          <w:rStyle w:val="lev"/>
          <w:rFonts w:ascii="Calibri" w:hAnsi="Calibri" w:cs="Calibri"/>
          <w:bCs w:val="0"/>
          <w:sz w:val="20"/>
          <w:szCs w:val="20"/>
        </w:rPr>
        <w:t>Daniel Rouxel</w:t>
      </w:r>
      <w:r w:rsidR="006C294F">
        <w:rPr>
          <w:rFonts w:ascii="Calibri" w:hAnsi="Calibri" w:cs="Calibri"/>
          <w:sz w:val="20"/>
          <w:szCs w:val="20"/>
        </w:rPr>
        <w:t xml:space="preserve"> naitra des a</w:t>
      </w:r>
      <w:r>
        <w:rPr>
          <w:rFonts w:ascii="Calibri" w:hAnsi="Calibri" w:cs="Calibri"/>
          <w:sz w:val="20"/>
          <w:szCs w:val="20"/>
        </w:rPr>
        <w:t>mours</w:t>
      </w:r>
      <w:r w:rsidR="007421F0">
        <w:rPr>
          <w:rFonts w:ascii="Calibri" w:hAnsi="Calibri" w:cs="Calibri"/>
          <w:sz w:val="20"/>
          <w:szCs w:val="20"/>
        </w:rPr>
        <w:t xml:space="preserve"> interdits</w:t>
      </w:r>
      <w:r>
        <w:rPr>
          <w:rFonts w:ascii="Calibri" w:hAnsi="Calibri" w:cs="Calibri"/>
          <w:sz w:val="20"/>
          <w:szCs w:val="20"/>
        </w:rPr>
        <w:t xml:space="preserve"> </w:t>
      </w:r>
      <w:r w:rsidR="002E7109">
        <w:rPr>
          <w:rFonts w:ascii="Calibri" w:hAnsi="Calibri" w:cs="Calibri"/>
          <w:sz w:val="20"/>
          <w:szCs w:val="20"/>
        </w:rPr>
        <w:t>Franco-allemands</w:t>
      </w:r>
      <w:r>
        <w:rPr>
          <w:rFonts w:ascii="Calibri" w:hAnsi="Calibri" w:cs="Calibri"/>
          <w:sz w:val="20"/>
          <w:szCs w:val="20"/>
        </w:rPr>
        <w:t xml:space="preserve"> ; la sœur de Marcel travaillait au service des Allemands. Les relations entre frère et sœur se dégradaient rapidement et bizarrement une grande tendresse unira le neveu et l’oncle.</w:t>
      </w:r>
    </w:p>
    <w:p w:rsidR="00331AEC" w:rsidRDefault="00331AEC" w:rsidP="00CA3477">
      <w:pPr>
        <w:rPr>
          <w:rFonts w:ascii="Calibri" w:hAnsi="Calibri" w:cs="Calibri"/>
        </w:rPr>
      </w:pPr>
      <w:r w:rsidRPr="00331AEC">
        <w:rPr>
          <w:rFonts w:ascii="Calibri" w:hAnsi="Calibri" w:cs="Calibri"/>
          <w:b/>
          <w:sz w:val="24"/>
          <w:szCs w:val="24"/>
          <w:u w:val="single"/>
        </w:rPr>
        <w:t>Sa vie Sociétale</w:t>
      </w:r>
      <w:r>
        <w:rPr>
          <w:rFonts w:ascii="Calibri" w:hAnsi="Calibri" w:cs="Calibri"/>
          <w:b/>
          <w:sz w:val="24"/>
          <w:szCs w:val="24"/>
          <w:u w:val="single"/>
        </w:rPr>
        <w:t> </w:t>
      </w:r>
      <w:r w:rsidRPr="00331AEC">
        <w:rPr>
          <w:rFonts w:ascii="Calibri" w:hAnsi="Calibri" w:cs="Calibri"/>
          <w:b/>
          <w:sz w:val="24"/>
          <w:szCs w:val="24"/>
        </w:rPr>
        <w:t>:</w:t>
      </w:r>
      <w:r w:rsidR="003B34E6">
        <w:rPr>
          <w:rFonts w:ascii="Calibri" w:hAnsi="Calibri" w:cs="Calibri"/>
          <w:b/>
          <w:sz w:val="24"/>
          <w:szCs w:val="24"/>
        </w:rPr>
        <w:t xml:space="preserve"> </w:t>
      </w:r>
      <w:r w:rsidR="003B34E6" w:rsidRPr="003B34E6">
        <w:rPr>
          <w:rFonts w:ascii="Calibri" w:hAnsi="Calibri" w:cs="Calibri"/>
        </w:rPr>
        <w:t>Tout fut compliqué</w:t>
      </w:r>
      <w:r w:rsidR="002E7109">
        <w:rPr>
          <w:rFonts w:ascii="Calibri" w:hAnsi="Calibri" w:cs="Calibri"/>
        </w:rPr>
        <w:t xml:space="preserve"> pour Daniel</w:t>
      </w:r>
      <w:r w:rsidR="003B34E6">
        <w:rPr>
          <w:rFonts w:ascii="Calibri" w:hAnsi="Calibri" w:cs="Calibri"/>
        </w:rPr>
        <w:t>,</w:t>
      </w:r>
      <w:r w:rsidRPr="00331AEC">
        <w:rPr>
          <w:rFonts w:ascii="Calibri" w:hAnsi="Calibri" w:cs="Calibri"/>
          <w:b/>
          <w:sz w:val="24"/>
          <w:szCs w:val="24"/>
        </w:rPr>
        <w:t xml:space="preserve"> </w:t>
      </w:r>
      <w:r w:rsidR="003B34E6">
        <w:rPr>
          <w:rFonts w:ascii="Calibri" w:hAnsi="Calibri" w:cs="Calibri"/>
        </w:rPr>
        <w:t>s</w:t>
      </w:r>
      <w:r w:rsidRPr="00331AEC">
        <w:rPr>
          <w:rFonts w:ascii="Calibri" w:hAnsi="Calibri" w:cs="Calibri"/>
        </w:rPr>
        <w:t>on adolescence,</w:t>
      </w:r>
      <w:r w:rsidRPr="00331AEC">
        <w:rPr>
          <w:rFonts w:ascii="Calibri" w:hAnsi="Calibri" w:cs="Calibri"/>
          <w:b/>
        </w:rPr>
        <w:t xml:space="preserve"> </w:t>
      </w:r>
      <w:r w:rsidRPr="00331AEC">
        <w:rPr>
          <w:rFonts w:ascii="Calibri" w:hAnsi="Calibri" w:cs="Calibri"/>
        </w:rPr>
        <w:t xml:space="preserve">son </w:t>
      </w:r>
      <w:r w:rsidR="00411A1A">
        <w:rPr>
          <w:rFonts w:ascii="Calibri" w:hAnsi="Calibri" w:cs="Calibri"/>
        </w:rPr>
        <w:t xml:space="preserve">mariage  </w:t>
      </w:r>
      <w:r w:rsidRPr="00331AEC">
        <w:rPr>
          <w:rFonts w:ascii="Calibri" w:hAnsi="Calibri" w:cs="Calibri"/>
        </w:rPr>
        <w:t>avec la fille</w:t>
      </w:r>
      <w:r>
        <w:rPr>
          <w:rFonts w:ascii="Calibri" w:hAnsi="Calibri" w:cs="Calibri"/>
        </w:rPr>
        <w:t xml:space="preserve"> du futur mari de sa Mère</w:t>
      </w:r>
      <w:r w:rsidR="00411A1A">
        <w:rPr>
          <w:rFonts w:ascii="Calibri" w:hAnsi="Calibri" w:cs="Calibri"/>
        </w:rPr>
        <w:t>,</w:t>
      </w:r>
      <w:r w:rsidR="00411A1A" w:rsidRPr="00411A1A">
        <w:rPr>
          <w:rFonts w:ascii="Calibri" w:hAnsi="Calibri" w:cs="Calibri"/>
        </w:rPr>
        <w:t xml:space="preserve"> </w:t>
      </w:r>
      <w:r w:rsidR="00411A1A">
        <w:rPr>
          <w:rFonts w:ascii="Calibri" w:hAnsi="Calibri" w:cs="Calibri"/>
        </w:rPr>
        <w:t>un imbroglio</w:t>
      </w:r>
      <w:r w:rsidR="00E17553">
        <w:rPr>
          <w:rFonts w:ascii="Calibri" w:hAnsi="Calibri" w:cs="Calibri"/>
        </w:rPr>
        <w:t xml:space="preserve"> familial</w:t>
      </w:r>
      <w:r>
        <w:rPr>
          <w:rFonts w:ascii="Calibri" w:hAnsi="Calibri" w:cs="Calibri"/>
        </w:rPr>
        <w:t>.</w:t>
      </w:r>
      <w:r w:rsidR="00411A1A">
        <w:rPr>
          <w:rFonts w:ascii="Calibri" w:hAnsi="Calibri" w:cs="Calibri"/>
        </w:rPr>
        <w:t xml:space="preserve"> </w:t>
      </w:r>
      <w:r w:rsidR="00266D52">
        <w:rPr>
          <w:rFonts w:ascii="Calibri" w:hAnsi="Calibri" w:cs="Calibri"/>
        </w:rPr>
        <w:t xml:space="preserve">Son divorce valu </w:t>
      </w:r>
      <w:r w:rsidR="002E7109">
        <w:rPr>
          <w:rFonts w:ascii="Calibri" w:hAnsi="Calibri" w:cs="Calibri"/>
        </w:rPr>
        <w:t xml:space="preserve">à Daniel </w:t>
      </w:r>
      <w:r w:rsidR="00266D52">
        <w:rPr>
          <w:rFonts w:ascii="Calibri" w:hAnsi="Calibri" w:cs="Calibri"/>
        </w:rPr>
        <w:t>d’</w:t>
      </w:r>
      <w:r w:rsidR="002E7109">
        <w:rPr>
          <w:rFonts w:ascii="Calibri" w:hAnsi="Calibri" w:cs="Calibri"/>
        </w:rPr>
        <w:t>être</w:t>
      </w:r>
      <w:r w:rsidR="00266D52">
        <w:rPr>
          <w:rFonts w:ascii="Calibri" w:hAnsi="Calibri" w:cs="Calibri"/>
        </w:rPr>
        <w:t xml:space="preserve"> renié </w:t>
      </w:r>
      <w:r w:rsidR="003B34E6">
        <w:rPr>
          <w:rFonts w:ascii="Calibri" w:hAnsi="Calibri" w:cs="Calibri"/>
        </w:rPr>
        <w:t xml:space="preserve">par sa Mère plus de </w:t>
      </w:r>
      <w:r w:rsidR="009C54BF">
        <w:rPr>
          <w:rFonts w:ascii="Calibri" w:hAnsi="Calibri" w:cs="Calibri"/>
        </w:rPr>
        <w:t>31</w:t>
      </w:r>
      <w:r w:rsidR="003B34E6">
        <w:rPr>
          <w:rFonts w:ascii="Calibri" w:hAnsi="Calibri" w:cs="Calibri"/>
        </w:rPr>
        <w:t>ans pour  ne pas déplaire à son mari</w:t>
      </w:r>
      <w:r w:rsidR="00411A1A">
        <w:rPr>
          <w:rFonts w:ascii="Calibri" w:hAnsi="Calibri" w:cs="Calibri"/>
        </w:rPr>
        <w:t>, le père de la femme de Daniel.</w:t>
      </w:r>
    </w:p>
    <w:p w:rsidR="009A7EF7" w:rsidRDefault="009A7EF7" w:rsidP="00CA3477">
      <w:pPr>
        <w:rPr>
          <w:rFonts w:ascii="Calibri" w:hAnsi="Calibri" w:cs="Calibri"/>
        </w:rPr>
      </w:pPr>
      <w:r>
        <w:rPr>
          <w:rFonts w:ascii="Calibri" w:hAnsi="Calibri" w:cs="Calibri"/>
        </w:rPr>
        <w:t xml:space="preserve">J’aurais pu devenir voyou, mais non ! </w:t>
      </w:r>
      <w:r w:rsidR="00682127">
        <w:rPr>
          <w:rFonts w:ascii="Calibri" w:hAnsi="Calibri" w:cs="Calibri"/>
        </w:rPr>
        <w:t>Un</w:t>
      </w:r>
      <w:r>
        <w:rPr>
          <w:rFonts w:ascii="Calibri" w:hAnsi="Calibri" w:cs="Calibri"/>
        </w:rPr>
        <w:t xml:space="preserve"> travail de résilience s’opère, on surmonte ses blessures et il faut apprendre à aimer. Nous sommes très </w:t>
      </w:r>
      <w:r w:rsidR="00682127">
        <w:rPr>
          <w:rFonts w:ascii="Calibri" w:hAnsi="Calibri" w:cs="Calibri"/>
        </w:rPr>
        <w:t xml:space="preserve">maladroits dans notre </w:t>
      </w:r>
      <w:r w:rsidR="000375F3">
        <w:rPr>
          <w:rFonts w:ascii="Calibri" w:hAnsi="Calibri" w:cs="Calibri"/>
        </w:rPr>
        <w:t xml:space="preserve">reconstruction. </w:t>
      </w:r>
      <w:r w:rsidR="00682127">
        <w:rPr>
          <w:rFonts w:ascii="Calibri" w:hAnsi="Calibri" w:cs="Calibri"/>
        </w:rPr>
        <w:t>Ma seconde épouse,</w:t>
      </w:r>
      <w:r w:rsidR="00824068">
        <w:rPr>
          <w:rFonts w:ascii="Calibri" w:hAnsi="Calibri" w:cs="Calibri"/>
        </w:rPr>
        <w:t xml:space="preserve"> aimante, </w:t>
      </w:r>
      <w:r w:rsidR="00682127">
        <w:rPr>
          <w:rFonts w:ascii="Calibri" w:hAnsi="Calibri" w:cs="Calibri"/>
        </w:rPr>
        <w:t xml:space="preserve"> attentive</w:t>
      </w:r>
      <w:r w:rsidR="000375F3">
        <w:rPr>
          <w:rFonts w:ascii="Calibri" w:hAnsi="Calibri" w:cs="Calibri"/>
        </w:rPr>
        <w:t>,</w:t>
      </w:r>
      <w:r w:rsidR="00682127">
        <w:rPr>
          <w:rFonts w:ascii="Calibri" w:hAnsi="Calibri" w:cs="Calibri"/>
        </w:rPr>
        <w:t xml:space="preserve"> m’épaulera </w:t>
      </w:r>
      <w:r w:rsidR="00682127" w:rsidRPr="00824068">
        <w:rPr>
          <w:rFonts w:ascii="Calibri" w:hAnsi="Calibri" w:cs="Calibri"/>
        </w:rPr>
        <w:t>et</w:t>
      </w:r>
      <w:r w:rsidR="00682127" w:rsidRPr="00824068">
        <w:rPr>
          <w:rFonts w:ascii="Calibri" w:hAnsi="Calibri" w:cs="Calibri"/>
          <w:b/>
        </w:rPr>
        <w:t xml:space="preserve"> </w:t>
      </w:r>
      <w:r w:rsidR="00682127">
        <w:rPr>
          <w:rFonts w:ascii="Calibri" w:hAnsi="Calibri" w:cs="Calibri"/>
        </w:rPr>
        <w:t>me guider</w:t>
      </w:r>
      <w:r w:rsidR="00824068">
        <w:rPr>
          <w:rFonts w:ascii="Calibri" w:hAnsi="Calibri" w:cs="Calibri"/>
        </w:rPr>
        <w:t>a</w:t>
      </w:r>
      <w:r w:rsidR="00682127">
        <w:rPr>
          <w:rFonts w:ascii="Calibri" w:hAnsi="Calibri" w:cs="Calibri"/>
        </w:rPr>
        <w:t xml:space="preserve"> afin de m’éviter de graves embuches.</w:t>
      </w:r>
    </w:p>
    <w:p w:rsidR="00331AEC" w:rsidRPr="00331AEC" w:rsidRDefault="00682127" w:rsidP="00CA3477">
      <w:pPr>
        <w:rPr>
          <w:u w:val="single"/>
        </w:rPr>
      </w:pPr>
      <w:r>
        <w:rPr>
          <w:rFonts w:ascii="Calibri" w:hAnsi="Calibri" w:cs="Calibri"/>
        </w:rPr>
        <w:lastRenderedPageBreak/>
        <w:t>M</w:t>
      </w:r>
      <w:r w:rsidR="00331AEC">
        <w:rPr>
          <w:rFonts w:ascii="Calibri" w:hAnsi="Calibri" w:cs="Calibri"/>
        </w:rPr>
        <w:t xml:space="preserve">on entrée difficile dans la vie active </w:t>
      </w:r>
      <w:r>
        <w:rPr>
          <w:rFonts w:ascii="Calibri" w:hAnsi="Calibri" w:cs="Calibri"/>
        </w:rPr>
        <w:t>émaillera m</w:t>
      </w:r>
      <w:r w:rsidR="00D43259">
        <w:rPr>
          <w:rFonts w:ascii="Calibri" w:hAnsi="Calibri" w:cs="Calibri"/>
        </w:rPr>
        <w:t>on parcours. Une parenthèse</w:t>
      </w:r>
      <w:r w:rsidR="00E232F9">
        <w:rPr>
          <w:rFonts w:ascii="Calibri" w:hAnsi="Calibri" w:cs="Calibri"/>
        </w:rPr>
        <w:t>,</w:t>
      </w:r>
      <w:r w:rsidR="00D43259">
        <w:rPr>
          <w:rFonts w:ascii="Calibri" w:hAnsi="Calibri" w:cs="Calibri"/>
        </w:rPr>
        <w:t xml:space="preserve"> </w:t>
      </w:r>
      <w:r>
        <w:rPr>
          <w:rFonts w:ascii="Calibri" w:hAnsi="Calibri" w:cs="Calibri"/>
        </w:rPr>
        <w:t>favorisée par m</w:t>
      </w:r>
      <w:r w:rsidR="00E232F9">
        <w:rPr>
          <w:rFonts w:ascii="Calibri" w:hAnsi="Calibri" w:cs="Calibri"/>
        </w:rPr>
        <w:t xml:space="preserve">a filiation germanique, </w:t>
      </w:r>
      <w:r>
        <w:rPr>
          <w:rFonts w:ascii="Calibri" w:hAnsi="Calibri" w:cs="Calibri"/>
        </w:rPr>
        <w:t>m</w:t>
      </w:r>
      <w:r w:rsidR="00331AEC">
        <w:rPr>
          <w:rFonts w:ascii="Calibri" w:hAnsi="Calibri" w:cs="Calibri"/>
        </w:rPr>
        <w:t>’</w:t>
      </w:r>
      <w:r w:rsidR="003B34E6">
        <w:rPr>
          <w:rFonts w:ascii="Calibri" w:hAnsi="Calibri" w:cs="Calibri"/>
        </w:rPr>
        <w:t>amènera</w:t>
      </w:r>
      <w:r w:rsidR="00331AEC">
        <w:rPr>
          <w:rFonts w:ascii="Calibri" w:hAnsi="Calibri" w:cs="Calibri"/>
        </w:rPr>
        <w:t xml:space="preserve"> à connaitre </w:t>
      </w:r>
      <w:r w:rsidR="00266D52">
        <w:rPr>
          <w:rFonts w:ascii="Calibri" w:hAnsi="Calibri" w:cs="Calibri"/>
        </w:rPr>
        <w:t xml:space="preserve"> </w:t>
      </w:r>
      <w:r w:rsidR="002E7109">
        <w:rPr>
          <w:rFonts w:ascii="Calibri" w:hAnsi="Calibri" w:cs="Calibri"/>
        </w:rPr>
        <w:t>l’acteur de cinéma Steve McQueen</w:t>
      </w:r>
      <w:r w:rsidR="000A0A07">
        <w:rPr>
          <w:rFonts w:ascii="Calibri" w:hAnsi="Calibri" w:cs="Calibri"/>
        </w:rPr>
        <w:t xml:space="preserve"> </w:t>
      </w:r>
      <w:r>
        <w:rPr>
          <w:rFonts w:ascii="Calibri" w:hAnsi="Calibri" w:cs="Calibri"/>
        </w:rPr>
        <w:t>qui</w:t>
      </w:r>
      <w:r w:rsidR="00266D52">
        <w:rPr>
          <w:rFonts w:ascii="Calibri" w:hAnsi="Calibri" w:cs="Calibri"/>
        </w:rPr>
        <w:t xml:space="preserve"> </w:t>
      </w:r>
      <w:r>
        <w:rPr>
          <w:rFonts w:ascii="Calibri" w:hAnsi="Calibri" w:cs="Calibri"/>
        </w:rPr>
        <w:t xml:space="preserve">me fera </w:t>
      </w:r>
      <w:r w:rsidR="00266D52">
        <w:rPr>
          <w:rFonts w:ascii="Calibri" w:hAnsi="Calibri" w:cs="Calibri"/>
        </w:rPr>
        <w:t>tourner</w:t>
      </w:r>
      <w:r>
        <w:rPr>
          <w:rFonts w:ascii="Calibri" w:hAnsi="Calibri" w:cs="Calibri"/>
        </w:rPr>
        <w:t xml:space="preserve"> </w:t>
      </w:r>
      <w:r w:rsidR="00266D52">
        <w:rPr>
          <w:rFonts w:ascii="Calibri" w:hAnsi="Calibri" w:cs="Calibri"/>
        </w:rPr>
        <w:t xml:space="preserve">une petite séquence </w:t>
      </w:r>
      <w:r w:rsidR="003B34E6">
        <w:rPr>
          <w:rFonts w:ascii="Calibri" w:hAnsi="Calibri" w:cs="Calibri"/>
        </w:rPr>
        <w:t>d’un</w:t>
      </w:r>
      <w:r w:rsidR="00266D52">
        <w:rPr>
          <w:rFonts w:ascii="Calibri" w:hAnsi="Calibri" w:cs="Calibri"/>
        </w:rPr>
        <w:t xml:space="preserve"> </w:t>
      </w:r>
      <w:r w:rsidR="002D0FE2">
        <w:rPr>
          <w:rFonts w:ascii="Calibri" w:hAnsi="Calibri" w:cs="Calibri"/>
        </w:rPr>
        <w:t>film</w:t>
      </w:r>
      <w:r w:rsidR="00E232F9">
        <w:rPr>
          <w:rFonts w:ascii="Calibri" w:hAnsi="Calibri" w:cs="Calibri"/>
        </w:rPr>
        <w:t>.</w:t>
      </w:r>
    </w:p>
    <w:bookmarkStart w:id="3" w:name="16091823"/>
    <w:bookmarkEnd w:id="3"/>
    <w:p w:rsidR="008C5364" w:rsidRPr="0049493A" w:rsidRDefault="002E0B09" w:rsidP="008C5364">
      <w:pPr>
        <w:pStyle w:val="Titre1"/>
        <w:rPr>
          <w:color w:val="1F497D" w:themeColor="text2"/>
          <w:u w:val="single"/>
        </w:rPr>
      </w:pPr>
      <w:r w:rsidRPr="0049493A">
        <w:rPr>
          <w:color w:val="1F497D" w:themeColor="text2"/>
          <w:u w:val="single"/>
        </w:rPr>
        <w:fldChar w:fldCharType="begin"/>
      </w:r>
      <w:r w:rsidR="00CA3477" w:rsidRPr="0049493A">
        <w:rPr>
          <w:color w:val="1F497D" w:themeColor="text2"/>
          <w:u w:val="single"/>
        </w:rPr>
        <w:instrText xml:space="preserve"> HYPERLINK "http://danydaniel.canalblog.com/archives/2009/12/09/16091716.html" \o "Merci pour la nomination de Président d'honneur" </w:instrText>
      </w:r>
      <w:r w:rsidRPr="0049493A">
        <w:rPr>
          <w:color w:val="1F497D" w:themeColor="text2"/>
          <w:u w:val="single"/>
        </w:rPr>
        <w:fldChar w:fldCharType="separate"/>
      </w:r>
      <w:r w:rsidR="00CA3477" w:rsidRPr="0049493A">
        <w:rPr>
          <w:rStyle w:val="Lienhypertexte"/>
          <w:color w:val="1F497D" w:themeColor="text2"/>
        </w:rPr>
        <w:t xml:space="preserve">Merci pour </w:t>
      </w:r>
      <w:r w:rsidR="000C0459" w:rsidRPr="0049493A">
        <w:rPr>
          <w:rStyle w:val="Lienhypertexte"/>
          <w:color w:val="1F497D" w:themeColor="text2"/>
        </w:rPr>
        <w:t xml:space="preserve">ma </w:t>
      </w:r>
      <w:r w:rsidR="00CA3477" w:rsidRPr="0049493A">
        <w:rPr>
          <w:rStyle w:val="Lienhypertexte"/>
          <w:color w:val="1F497D" w:themeColor="text2"/>
        </w:rPr>
        <w:t xml:space="preserve"> nomination de Président d'honneur</w:t>
      </w:r>
      <w:r w:rsidRPr="0049493A">
        <w:rPr>
          <w:color w:val="1F497D" w:themeColor="text2"/>
          <w:u w:val="single"/>
        </w:rPr>
        <w:fldChar w:fldCharType="end"/>
      </w:r>
      <w:r w:rsidR="00246768" w:rsidRPr="0049493A">
        <w:rPr>
          <w:color w:val="1F497D" w:themeColor="text2"/>
          <w:u w:val="single"/>
        </w:rPr>
        <w:t xml:space="preserve"> de l’</w:t>
      </w:r>
      <w:r w:rsidR="008C5364" w:rsidRPr="0049493A">
        <w:rPr>
          <w:color w:val="1F497D" w:themeColor="text2"/>
          <w:u w:val="single"/>
        </w:rPr>
        <w:t xml:space="preserve">Association </w:t>
      </w:r>
      <w:r w:rsidR="003B34E6" w:rsidRPr="0049493A">
        <w:rPr>
          <w:color w:val="1F497D" w:themeColor="text2"/>
          <w:u w:val="single"/>
        </w:rPr>
        <w:t>Franco-allemande</w:t>
      </w:r>
      <w:r w:rsidR="008C5364" w:rsidRPr="0049493A">
        <w:rPr>
          <w:color w:val="1F497D" w:themeColor="text2"/>
          <w:u w:val="single"/>
        </w:rPr>
        <w:t xml:space="preserve"> « </w:t>
      </w:r>
      <w:r w:rsidR="000375F3" w:rsidRPr="0049493A">
        <w:rPr>
          <w:color w:val="1F497D" w:themeColor="text2"/>
          <w:u w:val="single"/>
        </w:rPr>
        <w:t>C</w:t>
      </w:r>
      <w:r w:rsidR="000375F3">
        <w:rPr>
          <w:color w:val="1F497D" w:themeColor="text2"/>
          <w:u w:val="single"/>
        </w:rPr>
        <w:t>œurs</w:t>
      </w:r>
      <w:r w:rsidR="00B35659" w:rsidRPr="0049493A">
        <w:rPr>
          <w:color w:val="1F497D" w:themeColor="text2"/>
          <w:u w:val="single"/>
        </w:rPr>
        <w:t xml:space="preserve"> S</w:t>
      </w:r>
      <w:r w:rsidR="00824068">
        <w:rPr>
          <w:color w:val="1F497D" w:themeColor="text2"/>
          <w:u w:val="single"/>
        </w:rPr>
        <w:t>ans</w:t>
      </w:r>
      <w:r w:rsidR="00B35659" w:rsidRPr="0049493A">
        <w:rPr>
          <w:color w:val="1F497D" w:themeColor="text2"/>
          <w:u w:val="single"/>
        </w:rPr>
        <w:t xml:space="preserve"> F</w:t>
      </w:r>
      <w:r w:rsidR="00824068">
        <w:rPr>
          <w:color w:val="1F497D" w:themeColor="text2"/>
          <w:u w:val="single"/>
        </w:rPr>
        <w:t>ronti</w:t>
      </w:r>
      <w:r w:rsidR="000375F3">
        <w:rPr>
          <w:color w:val="1F497D" w:themeColor="text2"/>
          <w:u w:val="single"/>
        </w:rPr>
        <w:t>ères </w:t>
      </w:r>
      <w:r w:rsidR="00B35659" w:rsidRPr="0049493A">
        <w:rPr>
          <w:color w:val="1F497D" w:themeColor="text2"/>
          <w:u w:val="single"/>
        </w:rPr>
        <w:t xml:space="preserve"> - </w:t>
      </w:r>
      <w:r w:rsidR="008C5364" w:rsidRPr="0049493A">
        <w:rPr>
          <w:color w:val="1F497D" w:themeColor="text2"/>
          <w:u w:val="single"/>
        </w:rPr>
        <w:t>Herzen ohne Grenzen »</w:t>
      </w:r>
    </w:p>
    <w:p w:rsidR="00A81281" w:rsidRDefault="00CA3477" w:rsidP="008C5364">
      <w:pPr>
        <w:pStyle w:val="Titre1"/>
        <w:rPr>
          <w:sz w:val="24"/>
          <w:szCs w:val="24"/>
        </w:rPr>
      </w:pPr>
      <w:r w:rsidRPr="008C5364">
        <w:rPr>
          <w:sz w:val="22"/>
          <w:szCs w:val="22"/>
        </w:rPr>
        <w:t>Daniel Rouxel</w:t>
      </w:r>
      <w:r w:rsidR="00246768" w:rsidRPr="008C5364">
        <w:rPr>
          <w:sz w:val="22"/>
          <w:szCs w:val="22"/>
        </w:rPr>
        <w:t xml:space="preserve"> - Ammon</w:t>
      </w:r>
      <w:r w:rsidRPr="008C5364">
        <w:rPr>
          <w:sz w:val="22"/>
          <w:szCs w:val="22"/>
        </w:rPr>
        <w:t>, très sensible et ému par ma nomination unanime de P</w:t>
      </w:r>
      <w:r w:rsidR="0049493A">
        <w:rPr>
          <w:sz w:val="22"/>
          <w:szCs w:val="22"/>
        </w:rPr>
        <w:t>RESIDENT D’HONNEUR</w:t>
      </w:r>
      <w:r w:rsidRPr="008C5364">
        <w:rPr>
          <w:sz w:val="22"/>
          <w:szCs w:val="22"/>
        </w:rPr>
        <w:t xml:space="preserve"> de l'association </w:t>
      </w:r>
      <w:r w:rsidR="003B34E6" w:rsidRPr="008C5364">
        <w:rPr>
          <w:sz w:val="22"/>
          <w:szCs w:val="22"/>
        </w:rPr>
        <w:t>Franco-allemande</w:t>
      </w:r>
      <w:r w:rsidRPr="008C5364">
        <w:rPr>
          <w:sz w:val="22"/>
          <w:szCs w:val="22"/>
        </w:rPr>
        <w:t xml:space="preserve"> </w:t>
      </w:r>
      <w:r w:rsidR="003B34E6" w:rsidRPr="008C5364">
        <w:rPr>
          <w:sz w:val="22"/>
          <w:szCs w:val="22"/>
        </w:rPr>
        <w:t>C</w:t>
      </w:r>
      <w:r w:rsidR="00824068">
        <w:rPr>
          <w:sz w:val="22"/>
          <w:szCs w:val="22"/>
        </w:rPr>
        <w:t>OEURS</w:t>
      </w:r>
      <w:r w:rsidR="00246768" w:rsidRPr="008C5364">
        <w:rPr>
          <w:sz w:val="22"/>
          <w:szCs w:val="22"/>
        </w:rPr>
        <w:t xml:space="preserve"> S</w:t>
      </w:r>
      <w:r w:rsidR="00824068">
        <w:rPr>
          <w:sz w:val="22"/>
          <w:szCs w:val="22"/>
        </w:rPr>
        <w:t>ANS</w:t>
      </w:r>
      <w:r w:rsidR="00246768" w:rsidRPr="008C5364">
        <w:rPr>
          <w:sz w:val="22"/>
          <w:szCs w:val="22"/>
        </w:rPr>
        <w:t xml:space="preserve"> F</w:t>
      </w:r>
      <w:r w:rsidR="00824068">
        <w:rPr>
          <w:sz w:val="22"/>
          <w:szCs w:val="22"/>
        </w:rPr>
        <w:t>RONTIERES</w:t>
      </w:r>
      <w:r w:rsidR="00246768" w:rsidRPr="008C5364">
        <w:rPr>
          <w:sz w:val="22"/>
          <w:szCs w:val="22"/>
        </w:rPr>
        <w:t xml:space="preserve">, </w:t>
      </w:r>
      <w:r w:rsidRPr="008C5364">
        <w:rPr>
          <w:sz w:val="22"/>
          <w:szCs w:val="22"/>
        </w:rPr>
        <w:t xml:space="preserve"> remercie très chaleureusement notre Président et son bureau pour cet honneur que vous me faite.</w:t>
      </w:r>
      <w:r w:rsidR="008C5364">
        <w:t xml:space="preserve">                 </w:t>
      </w:r>
      <w:r w:rsidRPr="008C5364">
        <w:rPr>
          <w:sz w:val="24"/>
          <w:szCs w:val="24"/>
        </w:rPr>
        <w:t>Daniel Rouxel</w:t>
      </w:r>
      <w:r w:rsidR="00246768" w:rsidRPr="008C5364">
        <w:rPr>
          <w:sz w:val="24"/>
          <w:szCs w:val="24"/>
        </w:rPr>
        <w:t xml:space="preserve"> </w:t>
      </w:r>
      <w:r w:rsidR="008C5364" w:rsidRPr="008C5364">
        <w:rPr>
          <w:sz w:val="24"/>
          <w:szCs w:val="24"/>
        </w:rPr>
        <w:t>–</w:t>
      </w:r>
      <w:r w:rsidR="00246768" w:rsidRPr="008C5364">
        <w:rPr>
          <w:sz w:val="24"/>
          <w:szCs w:val="24"/>
        </w:rPr>
        <w:t xml:space="preserve"> Ammon</w:t>
      </w:r>
      <w:r w:rsidR="008C5364" w:rsidRPr="008C5364">
        <w:rPr>
          <w:sz w:val="24"/>
          <w:szCs w:val="24"/>
        </w:rPr>
        <w:t xml:space="preserve"> </w:t>
      </w:r>
      <w:r w:rsidR="002E7109" w:rsidRPr="008C5364">
        <w:rPr>
          <w:sz w:val="24"/>
          <w:szCs w:val="24"/>
        </w:rPr>
        <w:t>(</w:t>
      </w:r>
      <w:r w:rsidR="002E7109" w:rsidRPr="002D0FE2">
        <w:rPr>
          <w:sz w:val="24"/>
          <w:szCs w:val="24"/>
          <w:highlight w:val="yellow"/>
        </w:rPr>
        <w:t>citoyen</w:t>
      </w:r>
      <w:r w:rsidR="008C5364" w:rsidRPr="002D0FE2">
        <w:rPr>
          <w:sz w:val="24"/>
          <w:szCs w:val="24"/>
          <w:highlight w:val="yellow"/>
        </w:rPr>
        <w:t xml:space="preserve"> </w:t>
      </w:r>
      <w:r w:rsidR="000375F3">
        <w:rPr>
          <w:sz w:val="24"/>
          <w:szCs w:val="24"/>
          <w:highlight w:val="yellow"/>
        </w:rPr>
        <w:t>F</w:t>
      </w:r>
      <w:r w:rsidR="000375F3" w:rsidRPr="002D0FE2">
        <w:rPr>
          <w:sz w:val="24"/>
          <w:szCs w:val="24"/>
          <w:highlight w:val="yellow"/>
        </w:rPr>
        <w:t>ranco-</w:t>
      </w:r>
      <w:r w:rsidR="000375F3">
        <w:rPr>
          <w:sz w:val="24"/>
          <w:szCs w:val="24"/>
          <w:highlight w:val="yellow"/>
        </w:rPr>
        <w:t>a</w:t>
      </w:r>
      <w:r w:rsidR="000375F3" w:rsidRPr="002D0FE2">
        <w:rPr>
          <w:sz w:val="24"/>
          <w:szCs w:val="24"/>
          <w:highlight w:val="yellow"/>
        </w:rPr>
        <w:t>llemand</w:t>
      </w:r>
      <w:r w:rsidR="002E7109">
        <w:rPr>
          <w:sz w:val="24"/>
          <w:szCs w:val="24"/>
        </w:rPr>
        <w:t>)</w:t>
      </w:r>
    </w:p>
    <w:p w:rsidR="00A81281" w:rsidRPr="00015605" w:rsidRDefault="00A81281" w:rsidP="00533AE1">
      <w:pPr>
        <w:rPr>
          <w:b/>
          <w:sz w:val="52"/>
          <w:szCs w:val="52"/>
          <w:highlight w:val="yellow"/>
        </w:rPr>
      </w:pPr>
    </w:p>
    <w:p w:rsidR="00533AE1" w:rsidRPr="00533AE1" w:rsidRDefault="00533AE1" w:rsidP="00533AE1"/>
    <w:p w:rsidR="00533AE1" w:rsidRPr="00533AE1" w:rsidRDefault="00533AE1" w:rsidP="00533AE1"/>
    <w:p w:rsidR="00CA3477" w:rsidRDefault="00CA3477" w:rsidP="00CA3477">
      <w:pPr>
        <w:pStyle w:val="NormalWeb"/>
        <w:rPr>
          <w:ins w:id="4" w:author="Unknown"/>
        </w:rPr>
      </w:pPr>
      <w:bookmarkStart w:id="5" w:name="15548564"/>
      <w:bookmarkEnd w:id="5"/>
      <w:r>
        <w:rPr>
          <w:noProof/>
          <w:color w:val="0000FF"/>
        </w:rPr>
        <w:drawing>
          <wp:inline distT="0" distB="0" distL="0" distR="0">
            <wp:extent cx="7617460" cy="4874260"/>
            <wp:effectExtent l="19050" t="0" r="2540" b="0"/>
            <wp:docPr id="9" name="Image 9" descr="Danie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iel1">
                      <a:hlinkClick r:id="rId15"/>
                    </pic:cNvPr>
                    <pic:cNvPicPr>
                      <a:picLocks noChangeAspect="1" noChangeArrowheads="1"/>
                    </pic:cNvPicPr>
                  </pic:nvPicPr>
                  <pic:blipFill>
                    <a:blip r:embed="rId16" cstate="print"/>
                    <a:srcRect/>
                    <a:stretch>
                      <a:fillRect/>
                    </a:stretch>
                  </pic:blipFill>
                  <pic:spPr bwMode="auto">
                    <a:xfrm>
                      <a:off x="0" y="0"/>
                      <a:ext cx="7617460" cy="4874260"/>
                    </a:xfrm>
                    <a:prstGeom prst="rect">
                      <a:avLst/>
                    </a:prstGeom>
                    <a:noFill/>
                    <a:ln w="9525">
                      <a:noFill/>
                      <a:miter lim="800000"/>
                      <a:headEnd/>
                      <a:tailEnd/>
                    </a:ln>
                  </pic:spPr>
                </pic:pic>
              </a:graphicData>
            </a:graphic>
          </wp:inline>
        </w:drawing>
      </w:r>
    </w:p>
    <w:p w:rsidR="006C294F" w:rsidRPr="003558B0" w:rsidRDefault="006C294F" w:rsidP="006C294F">
      <w:pPr>
        <w:spacing w:after="240"/>
        <w:rPr>
          <w:ins w:id="6" w:author="Unknown"/>
          <w:b/>
          <w:u w:val="single"/>
        </w:rPr>
      </w:pPr>
      <w:r w:rsidRPr="003558B0">
        <w:rPr>
          <w:b/>
          <w:highlight w:val="yellow"/>
          <w:u w:val="single"/>
        </w:rPr>
        <w:lastRenderedPageBreak/>
        <w:t>Daniel Rouxel, bébé,</w:t>
      </w:r>
      <w:r>
        <w:rPr>
          <w:b/>
          <w:highlight w:val="yellow"/>
          <w:u w:val="single"/>
        </w:rPr>
        <w:t xml:space="preserve"> </w:t>
      </w:r>
      <w:r w:rsidRPr="003558B0">
        <w:rPr>
          <w:b/>
          <w:highlight w:val="yellow"/>
          <w:u w:val="single"/>
        </w:rPr>
        <w:t>dans les  bras de sa Mère – son Père</w:t>
      </w:r>
      <w:r>
        <w:rPr>
          <w:b/>
          <w:highlight w:val="yellow"/>
          <w:u w:val="single"/>
        </w:rPr>
        <w:t xml:space="preserve"> </w:t>
      </w:r>
      <w:r w:rsidRPr="003558B0">
        <w:rPr>
          <w:b/>
          <w:highlight w:val="yellow"/>
          <w:u w:val="single"/>
        </w:rPr>
        <w:t xml:space="preserve">– Son passeport </w:t>
      </w:r>
      <w:r>
        <w:rPr>
          <w:b/>
          <w:highlight w:val="yellow"/>
          <w:u w:val="single"/>
        </w:rPr>
        <w:t xml:space="preserve"> </w:t>
      </w:r>
      <w:r w:rsidRPr="003558B0">
        <w:rPr>
          <w:b/>
          <w:highlight w:val="yellow"/>
          <w:u w:val="single"/>
        </w:rPr>
        <w:t>Allemand</w:t>
      </w:r>
    </w:p>
    <w:p w:rsidR="0087090C" w:rsidRPr="009770E6" w:rsidRDefault="00CA3477" w:rsidP="0087090C">
      <w:pPr>
        <w:pStyle w:val="NormalWeb"/>
        <w:rPr>
          <w:lang w:val="en-US"/>
        </w:rPr>
      </w:pPr>
      <w:ins w:id="7" w:author="Unknown">
        <w:r w:rsidRPr="009C4FC8">
          <w:rPr>
            <w:i/>
            <w:iCs/>
            <w:lang w:val="en-US"/>
          </w:rPr>
          <w:br/>
        </w:r>
      </w:ins>
      <w:r w:rsidR="003558B0" w:rsidRPr="008D44FF">
        <w:rPr>
          <w:i/>
          <w:lang w:val="en-US"/>
        </w:rPr>
        <w:t>Publication par le journal, Real on for an explanation</w:t>
      </w:r>
      <w:r w:rsidR="00C22024" w:rsidRPr="008D44FF">
        <w:rPr>
          <w:i/>
          <w:lang w:val="en-US"/>
        </w:rPr>
        <w:t xml:space="preserve"> of the photographs </w:t>
      </w:r>
      <w:r w:rsidR="00C22024" w:rsidRPr="008D44FF">
        <w:rPr>
          <w:lang w:val="en-US"/>
        </w:rPr>
        <w:t xml:space="preserve">Technorati </w:t>
      </w:r>
      <w:r w:rsidR="008D44FF" w:rsidRPr="008D44FF">
        <w:rPr>
          <w:lang w:val="en-US"/>
        </w:rPr>
        <w:t>Tags:</w:t>
      </w:r>
      <w:r w:rsidR="0087090C">
        <w:rPr>
          <w:lang w:val="en-US"/>
        </w:rPr>
        <w:t xml:space="preserve"> Journal: </w:t>
      </w:r>
      <w:r w:rsidR="00FA6754" w:rsidRPr="00A14A10">
        <w:rPr>
          <w:lang w:val="en-US"/>
        </w:rPr>
        <w:t>The National</w:t>
      </w:r>
      <w:r w:rsidR="0087090C">
        <w:rPr>
          <w:lang w:val="en-US"/>
        </w:rPr>
        <w:t>,</w:t>
      </w:r>
      <w:r w:rsidR="0087090C" w:rsidRPr="0087090C">
        <w:rPr>
          <w:lang w:val="en-US"/>
        </w:rPr>
        <w:t xml:space="preserve"> </w:t>
      </w:r>
      <w:r w:rsidR="0087090C" w:rsidRPr="008D44FF">
        <w:rPr>
          <w:lang w:val="en-US"/>
        </w:rPr>
        <w:t>Abu Dhabi, France, Germany, home towns, Shildon</w:t>
      </w:r>
      <w:r w:rsidR="0087090C">
        <w:rPr>
          <w:lang w:val="en-US"/>
        </w:rPr>
        <w:t xml:space="preserve"> </w:t>
      </w:r>
      <w:r w:rsidR="0087090C" w:rsidRPr="008D44FF">
        <w:rPr>
          <w:lang w:val="en-US"/>
        </w:rPr>
        <w:t xml:space="preserve">/ </w:t>
      </w:r>
      <w:r w:rsidR="0087090C" w:rsidRPr="009770E6">
        <w:rPr>
          <w:b/>
          <w:u w:val="single"/>
          <w:lang w:val="en-US"/>
        </w:rPr>
        <w:t>Reportage de</w:t>
      </w:r>
      <w:r w:rsidR="0087090C" w:rsidRPr="008D44FF">
        <w:rPr>
          <w:lang w:val="en-US"/>
        </w:rPr>
        <w:t xml:space="preserve"> </w:t>
      </w:r>
      <w:r w:rsidR="00A14A10">
        <w:rPr>
          <w:lang w:val="en-US"/>
        </w:rPr>
        <w:t xml:space="preserve">          </w:t>
      </w:r>
      <w:r w:rsidR="0087090C" w:rsidRPr="00A14A10">
        <w:rPr>
          <w:b/>
          <w:sz w:val="28"/>
          <w:szCs w:val="28"/>
          <w:lang w:val="en-US"/>
        </w:rPr>
        <w:t>Mr. Colin RANDALL</w:t>
      </w:r>
      <w:r w:rsidR="00A14A10">
        <w:rPr>
          <w:noProof/>
        </w:rPr>
        <w:drawing>
          <wp:inline distT="0" distB="0" distL="0" distR="0">
            <wp:extent cx="3336925" cy="401320"/>
            <wp:effectExtent l="19050" t="0" r="0" b="0"/>
            <wp:docPr id="6" name="Image 5" descr="http://www.thenational.ae/staticfiles/images/portal/logo-the-national_article_navi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national.ae/staticfiles/images/portal/logo-the-national_article_navigator.png"/>
                    <pic:cNvPicPr>
                      <a:picLocks noChangeAspect="1" noChangeArrowheads="1"/>
                    </pic:cNvPicPr>
                  </pic:nvPicPr>
                  <pic:blipFill>
                    <a:blip r:embed="rId17" cstate="print"/>
                    <a:srcRect/>
                    <a:stretch>
                      <a:fillRect/>
                    </a:stretch>
                  </pic:blipFill>
                  <pic:spPr bwMode="auto">
                    <a:xfrm>
                      <a:off x="0" y="0"/>
                      <a:ext cx="3336925" cy="401320"/>
                    </a:xfrm>
                    <a:prstGeom prst="rect">
                      <a:avLst/>
                    </a:prstGeom>
                    <a:noFill/>
                    <a:ln w="9525">
                      <a:noFill/>
                      <a:miter lim="800000"/>
                      <a:headEnd/>
                      <a:tailEnd/>
                    </a:ln>
                  </pic:spPr>
                </pic:pic>
              </a:graphicData>
            </a:graphic>
          </wp:inline>
        </w:drawing>
      </w:r>
      <w:r w:rsidR="00A14A10">
        <w:rPr>
          <w:sz w:val="28"/>
          <w:szCs w:val="28"/>
          <w:lang w:val="en-US"/>
        </w:rPr>
        <w:t xml:space="preserve"> </w:t>
      </w:r>
    </w:p>
    <w:p w:rsidR="00A14A10" w:rsidRPr="00A14A10" w:rsidRDefault="00A14A10" w:rsidP="0087090C">
      <w:pPr>
        <w:pStyle w:val="NormalWeb"/>
        <w:rPr>
          <w:lang w:val="en-US"/>
        </w:rPr>
      </w:pPr>
    </w:p>
    <w:p w:rsidR="00C22024" w:rsidRPr="00381F48" w:rsidRDefault="00C22024" w:rsidP="00CA3477">
      <w:pPr>
        <w:pStyle w:val="NormalWeb"/>
        <w:rPr>
          <w:ins w:id="8" w:author="Unknown"/>
          <w:b/>
        </w:rPr>
      </w:pPr>
      <w:r w:rsidRPr="00C22024">
        <w:rPr>
          <w:b/>
        </w:rPr>
        <w:t xml:space="preserve">Que nos </w:t>
      </w:r>
      <w:r w:rsidR="00202B51">
        <w:rPr>
          <w:b/>
        </w:rPr>
        <w:t>enfances</w:t>
      </w:r>
      <w:r w:rsidR="00381F48">
        <w:rPr>
          <w:b/>
        </w:rPr>
        <w:t xml:space="preserve"> taboues</w:t>
      </w:r>
      <w:r w:rsidRPr="00C22024">
        <w:rPr>
          <w:b/>
        </w:rPr>
        <w:t xml:space="preserve">, fragments d’un douloureux </w:t>
      </w:r>
      <w:r>
        <w:rPr>
          <w:b/>
        </w:rPr>
        <w:t>é</w:t>
      </w:r>
      <w:r w:rsidRPr="00C22024">
        <w:rPr>
          <w:b/>
        </w:rPr>
        <w:t>pisode</w:t>
      </w:r>
      <w:r w:rsidR="00381F48">
        <w:rPr>
          <w:b/>
        </w:rPr>
        <w:t xml:space="preserve"> historique</w:t>
      </w:r>
      <w:r w:rsidR="00202B51">
        <w:rPr>
          <w:b/>
        </w:rPr>
        <w:t>,</w:t>
      </w:r>
      <w:r w:rsidRPr="00C22024">
        <w:rPr>
          <w:b/>
        </w:rPr>
        <w:t xml:space="preserve"> reste</w:t>
      </w:r>
      <w:r>
        <w:rPr>
          <w:b/>
        </w:rPr>
        <w:t>nt</w:t>
      </w:r>
      <w:r w:rsidRPr="00C22024">
        <w:rPr>
          <w:b/>
        </w:rPr>
        <w:t xml:space="preserve"> pour toujours</w:t>
      </w:r>
      <w:r w:rsidR="00381F48">
        <w:rPr>
          <w:b/>
        </w:rPr>
        <w:t xml:space="preserve"> g</w:t>
      </w:r>
      <w:r w:rsidR="008D44FF">
        <w:rPr>
          <w:b/>
        </w:rPr>
        <w:t>ravées</w:t>
      </w:r>
      <w:r>
        <w:rPr>
          <w:b/>
        </w:rPr>
        <w:t xml:space="preserve"> dans L’HISTOIRE</w:t>
      </w:r>
      <w:r w:rsidR="00381F48">
        <w:rPr>
          <w:b/>
        </w:rPr>
        <w:t xml:space="preserve"> et les mémoires collectives</w:t>
      </w:r>
      <w:r>
        <w:rPr>
          <w:b/>
        </w:rPr>
        <w:t>. Souhaitons aux futures générations, de connaitre à tout jamais……………………………….</w:t>
      </w:r>
      <w:r w:rsidRPr="00C22024">
        <w:rPr>
          <w:b/>
          <w:highlight w:val="yellow"/>
          <w:u w:val="single"/>
        </w:rPr>
        <w:t>LA PAIX</w:t>
      </w:r>
    </w:p>
    <w:p w:rsidR="00CA3477" w:rsidRPr="00381F48" w:rsidRDefault="00824068" w:rsidP="00381F48">
      <w:pPr>
        <w:pStyle w:val="NormalWeb"/>
        <w:rPr>
          <w:ins w:id="9" w:author="Unknown"/>
          <w:rFonts w:ascii="Arial" w:hAnsi="Arial" w:cs="Arial"/>
          <w:b/>
          <w:sz w:val="18"/>
          <w:szCs w:val="18"/>
        </w:rPr>
      </w:pPr>
      <w:r>
        <w:rPr>
          <w:rFonts w:ascii="Arial" w:hAnsi="Arial" w:cs="Arial"/>
          <w:b/>
          <w:sz w:val="18"/>
          <w:szCs w:val="18"/>
        </w:rPr>
        <w:t>Daniel Rouxel-</w:t>
      </w:r>
      <w:r w:rsidR="005A45C7" w:rsidRPr="001E27BA">
        <w:rPr>
          <w:rFonts w:ascii="Arial" w:hAnsi="Arial" w:cs="Arial"/>
          <w:b/>
          <w:sz w:val="18"/>
          <w:szCs w:val="18"/>
        </w:rPr>
        <w:t xml:space="preserve"> Ammon : 28, Rue Pageot </w:t>
      </w:r>
      <w:r w:rsidR="008D44FF" w:rsidRPr="001E27BA">
        <w:rPr>
          <w:rFonts w:ascii="Arial" w:hAnsi="Arial" w:cs="Arial"/>
          <w:b/>
          <w:sz w:val="18"/>
          <w:szCs w:val="18"/>
        </w:rPr>
        <w:t>-</w:t>
      </w:r>
      <w:r w:rsidR="005A45C7" w:rsidRPr="001E27BA">
        <w:rPr>
          <w:rFonts w:ascii="Arial" w:hAnsi="Arial" w:cs="Arial"/>
          <w:b/>
          <w:sz w:val="18"/>
          <w:szCs w:val="18"/>
          <w:u w:val="single"/>
        </w:rPr>
        <w:t>F.72100 Le MANS</w:t>
      </w:r>
      <w:r w:rsidR="005A45C7" w:rsidRPr="001E27BA">
        <w:rPr>
          <w:rFonts w:ascii="Arial" w:hAnsi="Arial" w:cs="Arial"/>
          <w:b/>
          <w:sz w:val="18"/>
          <w:szCs w:val="18"/>
        </w:rPr>
        <w:t>-Téléphone</w:t>
      </w:r>
      <w:r w:rsidR="008D44FF" w:rsidRPr="001E27BA">
        <w:rPr>
          <w:rFonts w:ascii="Arial" w:hAnsi="Arial" w:cs="Arial"/>
          <w:b/>
          <w:sz w:val="18"/>
          <w:szCs w:val="18"/>
        </w:rPr>
        <w:t>:09 54 46 59 72 Port :</w:t>
      </w:r>
      <w:r w:rsidR="005A45C7" w:rsidRPr="001E27BA">
        <w:rPr>
          <w:rFonts w:ascii="Arial" w:hAnsi="Arial" w:cs="Arial"/>
          <w:b/>
          <w:sz w:val="18"/>
          <w:szCs w:val="18"/>
        </w:rPr>
        <w:t xml:space="preserve">06 07 49 24 27  </w:t>
      </w:r>
      <w:r w:rsidR="008D44FF" w:rsidRPr="001E27BA">
        <w:rPr>
          <w:rFonts w:ascii="Arial" w:hAnsi="Arial" w:cs="Arial"/>
          <w:b/>
          <w:sz w:val="18"/>
          <w:szCs w:val="18"/>
        </w:rPr>
        <w:t xml:space="preserve">                  </w:t>
      </w:r>
      <w:r w:rsidR="001E27BA">
        <w:rPr>
          <w:rFonts w:ascii="Arial" w:hAnsi="Arial" w:cs="Arial"/>
          <w:b/>
          <w:sz w:val="18"/>
          <w:szCs w:val="18"/>
        </w:rPr>
        <w:t xml:space="preserve">                 </w:t>
      </w:r>
      <w:r>
        <w:rPr>
          <w:rFonts w:ascii="Arial" w:hAnsi="Arial" w:cs="Arial"/>
          <w:b/>
          <w:sz w:val="18"/>
          <w:szCs w:val="18"/>
        </w:rPr>
        <w:t xml:space="preserve">                </w:t>
      </w:r>
      <w:r w:rsidR="005A45C7" w:rsidRPr="001E27BA">
        <w:rPr>
          <w:rFonts w:ascii="Arial" w:hAnsi="Arial" w:cs="Arial"/>
          <w:b/>
          <w:sz w:val="18"/>
          <w:szCs w:val="18"/>
          <w:u w:val="single"/>
        </w:rPr>
        <w:t>Mails</w:t>
      </w:r>
      <w:r w:rsidR="005A45C7" w:rsidRPr="001E27BA">
        <w:rPr>
          <w:rFonts w:ascii="Arial" w:hAnsi="Arial" w:cs="Arial"/>
          <w:b/>
          <w:sz w:val="18"/>
          <w:szCs w:val="18"/>
        </w:rPr>
        <w:t xml:space="preserve"> : </w:t>
      </w:r>
      <w:hyperlink r:id="rId18" w:history="1">
        <w:r w:rsidR="005A45C7" w:rsidRPr="001E27BA">
          <w:rPr>
            <w:rStyle w:val="Lienhypertexte"/>
            <w:rFonts w:ascii="Arial" w:hAnsi="Arial" w:cs="Arial"/>
            <w:b/>
            <w:sz w:val="18"/>
            <w:szCs w:val="18"/>
            <w:u w:val="none"/>
          </w:rPr>
          <w:t>daniel.rouxel@aliceadsl.fr</w:t>
        </w:r>
      </w:hyperlink>
      <w:r w:rsidR="005A45C7" w:rsidRPr="001E27BA">
        <w:rPr>
          <w:rFonts w:ascii="Arial" w:hAnsi="Arial" w:cs="Arial"/>
          <w:b/>
          <w:sz w:val="18"/>
          <w:szCs w:val="18"/>
        </w:rPr>
        <w:t xml:space="preserve"> </w:t>
      </w:r>
      <w:r>
        <w:rPr>
          <w:rFonts w:ascii="Arial" w:hAnsi="Arial" w:cs="Arial"/>
          <w:b/>
          <w:sz w:val="18"/>
          <w:szCs w:val="18"/>
        </w:rPr>
        <w:t xml:space="preserve">                 </w:t>
      </w:r>
      <w:r w:rsidR="005A45C7" w:rsidRPr="001E27BA">
        <w:rPr>
          <w:rFonts w:ascii="Arial" w:hAnsi="Arial" w:cs="Arial"/>
          <w:b/>
          <w:sz w:val="18"/>
          <w:szCs w:val="18"/>
          <w:u w:val="single"/>
        </w:rPr>
        <w:t>Site association</w:t>
      </w:r>
      <w:r w:rsidR="005A45C7" w:rsidRPr="001E27BA">
        <w:rPr>
          <w:rFonts w:ascii="Arial" w:hAnsi="Arial" w:cs="Arial"/>
          <w:b/>
          <w:sz w:val="18"/>
          <w:szCs w:val="18"/>
        </w:rPr>
        <w:t xml:space="preserve"> : </w:t>
      </w:r>
      <w:hyperlink r:id="rId19" w:history="1">
        <w:r w:rsidR="005A45C7" w:rsidRPr="001E27BA">
          <w:rPr>
            <w:rStyle w:val="Lienhypertexte"/>
            <w:rFonts w:ascii="Arial" w:hAnsi="Arial" w:cs="Arial"/>
            <w:b/>
            <w:sz w:val="18"/>
            <w:szCs w:val="18"/>
            <w:u w:val="none"/>
          </w:rPr>
          <w:t>www.coeurssansfrontieres.com</w:t>
        </w:r>
      </w:hyperlink>
      <w:r w:rsidR="005A45C7" w:rsidRPr="001E27BA">
        <w:rPr>
          <w:rFonts w:ascii="Arial" w:hAnsi="Arial" w:cs="Arial"/>
          <w:b/>
          <w:sz w:val="18"/>
          <w:szCs w:val="18"/>
        </w:rPr>
        <w:t xml:space="preserve"> </w:t>
      </w:r>
      <w:r w:rsidR="008D44FF" w:rsidRPr="001E27BA">
        <w:rPr>
          <w:rFonts w:ascii="Arial" w:hAnsi="Arial" w:cs="Arial"/>
          <w:b/>
          <w:sz w:val="18"/>
          <w:szCs w:val="18"/>
        </w:rPr>
        <w:t xml:space="preserve">     </w:t>
      </w:r>
      <w:ins w:id="10" w:author="Unknown">
        <w:r w:rsidR="00CA3477">
          <w:rPr>
            <w:rFonts w:ascii="Arial" w:hAnsi="Arial" w:cs="Arial"/>
          </w:rPr>
          <w:t xml:space="preserve">, </w:t>
        </w:r>
      </w:ins>
    </w:p>
    <w:tbl>
      <w:tblPr>
        <w:tblW w:w="0" w:type="auto"/>
        <w:tblCellSpacing w:w="15" w:type="dxa"/>
        <w:tblCellMar>
          <w:top w:w="15" w:type="dxa"/>
          <w:left w:w="15" w:type="dxa"/>
          <w:bottom w:w="15" w:type="dxa"/>
          <w:right w:w="15" w:type="dxa"/>
        </w:tblCellMar>
        <w:tblLook w:val="04A0"/>
      </w:tblPr>
      <w:tblGrid>
        <w:gridCol w:w="96"/>
      </w:tblGrid>
      <w:tr w:rsidR="00CA3477" w:rsidTr="00CA3477">
        <w:trPr>
          <w:tblCellSpacing w:w="15" w:type="dxa"/>
        </w:trPr>
        <w:tc>
          <w:tcPr>
            <w:tcW w:w="0" w:type="auto"/>
            <w:vAlign w:val="center"/>
            <w:hideMark/>
          </w:tcPr>
          <w:p w:rsidR="00CA3477" w:rsidRDefault="00CA3477" w:rsidP="00631632">
            <w:pPr>
              <w:rPr>
                <w:sz w:val="24"/>
                <w:szCs w:val="24"/>
              </w:rPr>
            </w:pPr>
            <w:bookmarkStart w:id="11" w:name="14944653"/>
            <w:bookmarkEnd w:id="11"/>
          </w:p>
        </w:tc>
      </w:tr>
    </w:tbl>
    <w:p w:rsidR="00CA3477" w:rsidRPr="00CA3477" w:rsidRDefault="00CA3477" w:rsidP="00381F48">
      <w:pPr>
        <w:pStyle w:val="z-Hautduformulaire"/>
        <w:jc w:val="left"/>
      </w:pPr>
      <w:r w:rsidRPr="00CA3477">
        <w:t>Haut du formulaire</w:t>
      </w:r>
    </w:p>
    <w:p w:rsidR="00CA3477" w:rsidRDefault="00CA3477" w:rsidP="00381F48">
      <w:pPr>
        <w:pStyle w:val="NormalWeb"/>
        <w:rPr>
          <w:ins w:id="12" w:author="Unknown"/>
        </w:rPr>
      </w:pPr>
      <w:ins w:id="13" w:author="Unknown">
        <w:r>
          <w:t> </w:t>
        </w:r>
      </w:ins>
    </w:p>
    <w:p w:rsidR="0066104E" w:rsidRDefault="00B2340E" w:rsidP="0066104E">
      <w:pPr>
        <w:rPr>
          <w:b/>
        </w:rPr>
      </w:pPr>
      <w:r>
        <w:rPr>
          <w:b/>
        </w:rPr>
        <w:t xml:space="preserve">          </w:t>
      </w:r>
    </w:p>
    <w:tbl>
      <w:tblPr>
        <w:tblW w:w="5703" w:type="pct"/>
        <w:tblCellSpacing w:w="0" w:type="dxa"/>
        <w:tblInd w:w="-1276" w:type="dxa"/>
        <w:tblCellMar>
          <w:left w:w="0" w:type="dxa"/>
          <w:right w:w="0" w:type="dxa"/>
        </w:tblCellMar>
        <w:tblLook w:val="04A0"/>
      </w:tblPr>
      <w:tblGrid>
        <w:gridCol w:w="8428"/>
        <w:gridCol w:w="480"/>
        <w:gridCol w:w="480"/>
        <w:gridCol w:w="480"/>
        <w:gridCol w:w="480"/>
      </w:tblGrid>
      <w:tr w:rsidR="0066104E" w:rsidTr="0065773F">
        <w:trPr>
          <w:tblCellSpacing w:w="0" w:type="dxa"/>
        </w:trPr>
        <w:tc>
          <w:tcPr>
            <w:tcW w:w="4080" w:type="pct"/>
            <w:vAlign w:val="center"/>
            <w:hideMark/>
          </w:tcPr>
          <w:p w:rsidR="0066104E" w:rsidRPr="0065773F" w:rsidRDefault="0066104E" w:rsidP="0066104E"/>
          <w:p w:rsidR="0066104E" w:rsidRDefault="0066104E" w:rsidP="00D77F37"/>
          <w:p w:rsidR="0066104E" w:rsidRDefault="0066104E" w:rsidP="00D77F37">
            <w:pPr>
              <w:rPr>
                <w:sz w:val="24"/>
                <w:szCs w:val="24"/>
              </w:rPr>
            </w:pPr>
            <w:r>
              <w:t> </w:t>
            </w:r>
          </w:p>
        </w:tc>
        <w:tc>
          <w:tcPr>
            <w:tcW w:w="0" w:type="auto"/>
            <w:hideMark/>
          </w:tcPr>
          <w:p w:rsidR="0066104E" w:rsidRDefault="002E0B09" w:rsidP="00D77F37">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button" o:spid="_x0000_i1025" type="#_x0000_t75" alt="" style="width:24pt;height:24pt"/>
              </w:pict>
            </w:r>
          </w:p>
        </w:tc>
        <w:tc>
          <w:tcPr>
            <w:tcW w:w="0" w:type="auto"/>
            <w:hideMark/>
          </w:tcPr>
          <w:p w:rsidR="0066104E" w:rsidRDefault="002E0B09" w:rsidP="00D77F37">
            <w:pPr>
              <w:rPr>
                <w:sz w:val="24"/>
                <w:szCs w:val="24"/>
              </w:rPr>
            </w:pPr>
            <w:r>
              <w:pict>
                <v:shape id="soundbutton" o:spid="_x0000_i1026" type="#_x0000_t75" alt="" style="width:24pt;height:24pt"/>
              </w:pict>
            </w:r>
          </w:p>
        </w:tc>
        <w:tc>
          <w:tcPr>
            <w:tcW w:w="0" w:type="auto"/>
            <w:hideMark/>
          </w:tcPr>
          <w:p w:rsidR="0066104E" w:rsidRDefault="002E0B09" w:rsidP="00D77F37">
            <w:pPr>
              <w:rPr>
                <w:sz w:val="24"/>
                <w:szCs w:val="24"/>
              </w:rPr>
            </w:pPr>
            <w:r>
              <w:pict>
                <v:shape id="soundchevron" o:spid="_x0000_i1027" type="#_x0000_t75" alt="" style="width:24pt;height:24pt"/>
              </w:pict>
            </w:r>
          </w:p>
        </w:tc>
        <w:tc>
          <w:tcPr>
            <w:tcW w:w="0" w:type="auto"/>
            <w:hideMark/>
          </w:tcPr>
          <w:p w:rsidR="0066104E" w:rsidRDefault="002E0B09" w:rsidP="00D77F37">
            <w:pPr>
              <w:rPr>
                <w:sz w:val="24"/>
                <w:szCs w:val="24"/>
              </w:rPr>
            </w:pPr>
            <w:r>
              <w:pict>
                <v:shape id="protectioncenterbutton" o:spid="_x0000_i1028" type="#_x0000_t75" alt="" style="width:24pt;height:24pt"/>
              </w:pict>
            </w:r>
          </w:p>
        </w:tc>
      </w:tr>
    </w:tbl>
    <w:p w:rsidR="00392096" w:rsidRDefault="00392096" w:rsidP="003257A2">
      <w:pPr>
        <w:spacing w:before="100" w:beforeAutospacing="1" w:after="100" w:afterAutospacing="1" w:line="240" w:lineRule="auto"/>
        <w:outlineLvl w:val="2"/>
        <w:rPr>
          <w:rFonts w:ascii="Times New Roman" w:eastAsia="Times New Roman" w:hAnsi="Times New Roman" w:cs="Times New Roman"/>
          <w:b/>
          <w:bCs/>
          <w:vertAlign w:val="superscript"/>
          <w:lang w:eastAsia="fr-FR"/>
        </w:rPr>
      </w:pPr>
    </w:p>
    <w:p w:rsidR="00392096" w:rsidRDefault="00392096" w:rsidP="003257A2">
      <w:pPr>
        <w:spacing w:before="100" w:beforeAutospacing="1" w:after="100" w:afterAutospacing="1" w:line="240" w:lineRule="auto"/>
        <w:outlineLvl w:val="2"/>
        <w:rPr>
          <w:rFonts w:ascii="Times New Roman" w:eastAsia="Times New Roman" w:hAnsi="Times New Roman" w:cs="Times New Roman"/>
          <w:b/>
          <w:bCs/>
          <w:vertAlign w:val="superscript"/>
          <w:lang w:eastAsia="fr-FR"/>
        </w:rPr>
      </w:pPr>
    </w:p>
    <w:p w:rsidR="00392096" w:rsidRPr="00392096" w:rsidRDefault="00392096" w:rsidP="00392096">
      <w:pPr>
        <w:spacing w:after="0" w:line="240" w:lineRule="auto"/>
        <w:rPr>
          <w:rFonts w:ascii="Times New Roman" w:eastAsia="Times New Roman" w:hAnsi="Times New Roman" w:cs="Times New Roman"/>
          <w:sz w:val="24"/>
          <w:szCs w:val="24"/>
          <w:lang w:eastAsia="fr-FR"/>
        </w:rPr>
      </w:pPr>
      <w:r w:rsidRPr="00392096">
        <w:rPr>
          <w:rFonts w:ascii="Times New Roman" w:eastAsia="Times New Roman" w:hAnsi="Times New Roman" w:cs="Times New Roman"/>
          <w:sz w:val="24"/>
          <w:szCs w:val="24"/>
          <w:lang w:eastAsia="fr-FR"/>
        </w:rPr>
        <w:t> </w:t>
      </w:r>
    </w:p>
    <w:p w:rsidR="00392096" w:rsidRPr="00392096" w:rsidRDefault="00392096" w:rsidP="00392096">
      <w:pPr>
        <w:spacing w:after="0" w:line="240" w:lineRule="auto"/>
        <w:rPr>
          <w:rFonts w:ascii="Times New Roman" w:eastAsia="Times New Roman" w:hAnsi="Times New Roman" w:cs="Times New Roman"/>
          <w:sz w:val="24"/>
          <w:szCs w:val="24"/>
          <w:lang w:eastAsia="fr-FR"/>
        </w:rPr>
      </w:pPr>
      <w:r w:rsidRPr="00392096">
        <w:rPr>
          <w:rFonts w:ascii="Times New Roman" w:eastAsia="Times New Roman" w:hAnsi="Times New Roman" w:cs="Times New Roman"/>
          <w:sz w:val="24"/>
          <w:szCs w:val="24"/>
          <w:lang w:eastAsia="fr-FR"/>
        </w:rPr>
        <w:t> </w:t>
      </w:r>
    </w:p>
    <w:p w:rsidR="00392096" w:rsidRDefault="00392096" w:rsidP="00392096">
      <w:pPr>
        <w:spacing w:after="0" w:line="240" w:lineRule="auto"/>
        <w:rPr>
          <w:rFonts w:ascii="Times New Roman" w:eastAsia="Times New Roman" w:hAnsi="Times New Roman" w:cs="Times New Roman"/>
          <w:sz w:val="24"/>
          <w:szCs w:val="24"/>
          <w:lang w:eastAsia="fr-FR"/>
        </w:rPr>
      </w:pPr>
    </w:p>
    <w:p w:rsidR="00B51805" w:rsidRDefault="00B51805" w:rsidP="00B51805">
      <w:pPr>
        <w:rPr>
          <w:b/>
        </w:rPr>
      </w:pPr>
    </w:p>
    <w:p w:rsidR="00B51805" w:rsidRDefault="00B51805" w:rsidP="00B51805">
      <w:pPr>
        <w:rPr>
          <w:b/>
        </w:rPr>
      </w:pPr>
      <w:r>
        <w:rPr>
          <w:b/>
        </w:rPr>
        <w:t xml:space="preserve"> </w:t>
      </w:r>
    </w:p>
    <w:p w:rsidR="006F45A3" w:rsidRDefault="006F45A3" w:rsidP="006F45A3">
      <w:r>
        <w:t> </w:t>
      </w:r>
    </w:p>
    <w:p w:rsidR="003257A2" w:rsidRPr="003257A2" w:rsidRDefault="003257A2" w:rsidP="003257A2">
      <w:pPr>
        <w:spacing w:before="100" w:beforeAutospacing="1" w:after="100" w:afterAutospacing="1" w:line="240" w:lineRule="auto"/>
        <w:rPr>
          <w:rFonts w:ascii="Times New Roman" w:eastAsia="Times New Roman" w:hAnsi="Times New Roman" w:cs="Times New Roman"/>
          <w:sz w:val="24"/>
          <w:szCs w:val="24"/>
          <w:lang w:eastAsia="fr-FR"/>
        </w:rPr>
      </w:pPr>
    </w:p>
    <w:p w:rsidR="003257A2" w:rsidRPr="00AE54C2" w:rsidRDefault="003257A2" w:rsidP="00BE7231">
      <w:pPr>
        <w:rPr>
          <w:b/>
        </w:rPr>
      </w:pPr>
    </w:p>
    <w:sectPr w:rsidR="003257A2" w:rsidRPr="00AE54C2" w:rsidSect="004D188C">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DB" w:rsidRDefault="00C41BDB" w:rsidP="000D5518">
      <w:pPr>
        <w:spacing w:after="0" w:line="240" w:lineRule="auto"/>
      </w:pPr>
      <w:r>
        <w:separator/>
      </w:r>
    </w:p>
  </w:endnote>
  <w:endnote w:type="continuationSeparator" w:id="0">
    <w:p w:rsidR="00C41BDB" w:rsidRDefault="00C41BDB" w:rsidP="000D5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DB" w:rsidRDefault="00C41BDB" w:rsidP="000D5518">
      <w:pPr>
        <w:spacing w:after="0" w:line="240" w:lineRule="auto"/>
      </w:pPr>
      <w:r>
        <w:separator/>
      </w:r>
    </w:p>
  </w:footnote>
  <w:footnote w:type="continuationSeparator" w:id="0">
    <w:p w:rsidR="00C41BDB" w:rsidRDefault="00C41BDB" w:rsidP="000D5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E" w:rsidRDefault="004837EE">
    <w:pPr>
      <w:pStyle w:val="En-tte"/>
      <w:rPr>
        <w:b/>
        <w:sz w:val="48"/>
        <w:szCs w:val="48"/>
      </w:rPr>
    </w:pPr>
    <w:r>
      <w:rPr>
        <w:b/>
        <w:sz w:val="48"/>
        <w:szCs w:val="48"/>
      </w:rPr>
      <w:t xml:space="preserve">                                     </w:t>
    </w:r>
    <w:r w:rsidRPr="004837EE">
      <w:rPr>
        <w:b/>
        <w:sz w:val="48"/>
        <w:szCs w:val="48"/>
      </w:rPr>
      <w:t xml:space="preserve"> </w:t>
    </w:r>
  </w:p>
  <w:p w:rsidR="008D7034" w:rsidRDefault="008D70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5CE"/>
    <w:multiLevelType w:val="multilevel"/>
    <w:tmpl w:val="76A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64A1B"/>
    <w:multiLevelType w:val="multilevel"/>
    <w:tmpl w:val="4A9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73D1B"/>
    <w:multiLevelType w:val="multilevel"/>
    <w:tmpl w:val="10E6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D7CA2"/>
    <w:multiLevelType w:val="multilevel"/>
    <w:tmpl w:val="491A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45495"/>
    <w:multiLevelType w:val="multilevel"/>
    <w:tmpl w:val="02A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F5766"/>
    <w:multiLevelType w:val="multilevel"/>
    <w:tmpl w:val="652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A3C7F"/>
    <w:multiLevelType w:val="multilevel"/>
    <w:tmpl w:val="3EF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BE7231"/>
    <w:rsid w:val="00001EAD"/>
    <w:rsid w:val="00015605"/>
    <w:rsid w:val="00016984"/>
    <w:rsid w:val="000272AC"/>
    <w:rsid w:val="00031CB1"/>
    <w:rsid w:val="000375F3"/>
    <w:rsid w:val="000535A2"/>
    <w:rsid w:val="0009594B"/>
    <w:rsid w:val="00096E4A"/>
    <w:rsid w:val="000A0A07"/>
    <w:rsid w:val="000B206F"/>
    <w:rsid w:val="000B6A09"/>
    <w:rsid w:val="000C0459"/>
    <w:rsid w:val="000D32B9"/>
    <w:rsid w:val="000D5518"/>
    <w:rsid w:val="000E1246"/>
    <w:rsid w:val="000E51F0"/>
    <w:rsid w:val="001001A2"/>
    <w:rsid w:val="00105BEC"/>
    <w:rsid w:val="0010631C"/>
    <w:rsid w:val="00122F34"/>
    <w:rsid w:val="00132E29"/>
    <w:rsid w:val="001439C2"/>
    <w:rsid w:val="00144C68"/>
    <w:rsid w:val="001461B6"/>
    <w:rsid w:val="001702EB"/>
    <w:rsid w:val="00183265"/>
    <w:rsid w:val="001844D3"/>
    <w:rsid w:val="00184848"/>
    <w:rsid w:val="0019487A"/>
    <w:rsid w:val="001954E2"/>
    <w:rsid w:val="001A1E74"/>
    <w:rsid w:val="001A724A"/>
    <w:rsid w:val="001C1543"/>
    <w:rsid w:val="001C53A0"/>
    <w:rsid w:val="001D1BC5"/>
    <w:rsid w:val="001D28FA"/>
    <w:rsid w:val="001E114E"/>
    <w:rsid w:val="001E15E8"/>
    <w:rsid w:val="001E27BA"/>
    <w:rsid w:val="001E62F0"/>
    <w:rsid w:val="001F1FF5"/>
    <w:rsid w:val="001F797F"/>
    <w:rsid w:val="00202B51"/>
    <w:rsid w:val="00205752"/>
    <w:rsid w:val="002178B3"/>
    <w:rsid w:val="00220486"/>
    <w:rsid w:val="0023214E"/>
    <w:rsid w:val="00240707"/>
    <w:rsid w:val="00246768"/>
    <w:rsid w:val="00253F34"/>
    <w:rsid w:val="00254256"/>
    <w:rsid w:val="00256196"/>
    <w:rsid w:val="00266D52"/>
    <w:rsid w:val="00276C6B"/>
    <w:rsid w:val="00277CA6"/>
    <w:rsid w:val="002975A1"/>
    <w:rsid w:val="002B2B51"/>
    <w:rsid w:val="002B5E06"/>
    <w:rsid w:val="002C06A6"/>
    <w:rsid w:val="002D0FE2"/>
    <w:rsid w:val="002D6A96"/>
    <w:rsid w:val="002E0B09"/>
    <w:rsid w:val="002E15A6"/>
    <w:rsid w:val="002E1C53"/>
    <w:rsid w:val="002E7109"/>
    <w:rsid w:val="002F4441"/>
    <w:rsid w:val="002F542E"/>
    <w:rsid w:val="002F5DEA"/>
    <w:rsid w:val="0030330B"/>
    <w:rsid w:val="0031029C"/>
    <w:rsid w:val="003257A2"/>
    <w:rsid w:val="00331AEC"/>
    <w:rsid w:val="0034715B"/>
    <w:rsid w:val="00352D15"/>
    <w:rsid w:val="003558B0"/>
    <w:rsid w:val="00370B76"/>
    <w:rsid w:val="003761DA"/>
    <w:rsid w:val="00381F48"/>
    <w:rsid w:val="00392096"/>
    <w:rsid w:val="00396981"/>
    <w:rsid w:val="003B33A1"/>
    <w:rsid w:val="003B34E6"/>
    <w:rsid w:val="003D2249"/>
    <w:rsid w:val="003E2C69"/>
    <w:rsid w:val="003E5E90"/>
    <w:rsid w:val="003E7748"/>
    <w:rsid w:val="003F5807"/>
    <w:rsid w:val="00411A1A"/>
    <w:rsid w:val="004156C9"/>
    <w:rsid w:val="0042516E"/>
    <w:rsid w:val="00432ED3"/>
    <w:rsid w:val="00446444"/>
    <w:rsid w:val="004479DA"/>
    <w:rsid w:val="004561FD"/>
    <w:rsid w:val="0045716C"/>
    <w:rsid w:val="004652EB"/>
    <w:rsid w:val="00466B28"/>
    <w:rsid w:val="00470D80"/>
    <w:rsid w:val="004837EE"/>
    <w:rsid w:val="0049210A"/>
    <w:rsid w:val="0049493A"/>
    <w:rsid w:val="00495172"/>
    <w:rsid w:val="004A3888"/>
    <w:rsid w:val="004C14B1"/>
    <w:rsid w:val="004C18D5"/>
    <w:rsid w:val="004C6BBE"/>
    <w:rsid w:val="004C7C4F"/>
    <w:rsid w:val="004D188C"/>
    <w:rsid w:val="00503858"/>
    <w:rsid w:val="00504425"/>
    <w:rsid w:val="00513757"/>
    <w:rsid w:val="00514CFC"/>
    <w:rsid w:val="00517A9D"/>
    <w:rsid w:val="00530972"/>
    <w:rsid w:val="00533AE1"/>
    <w:rsid w:val="00540D3A"/>
    <w:rsid w:val="005461DF"/>
    <w:rsid w:val="00550951"/>
    <w:rsid w:val="00581690"/>
    <w:rsid w:val="00581B21"/>
    <w:rsid w:val="00594349"/>
    <w:rsid w:val="005A45C7"/>
    <w:rsid w:val="005D100A"/>
    <w:rsid w:val="005F05EC"/>
    <w:rsid w:val="006130C5"/>
    <w:rsid w:val="00614152"/>
    <w:rsid w:val="00614744"/>
    <w:rsid w:val="00620B98"/>
    <w:rsid w:val="00631632"/>
    <w:rsid w:val="006344D9"/>
    <w:rsid w:val="006355C8"/>
    <w:rsid w:val="00635A97"/>
    <w:rsid w:val="006412CE"/>
    <w:rsid w:val="00647F9A"/>
    <w:rsid w:val="0065773F"/>
    <w:rsid w:val="0066104E"/>
    <w:rsid w:val="00670DBE"/>
    <w:rsid w:val="00680BA9"/>
    <w:rsid w:val="00682127"/>
    <w:rsid w:val="006A6904"/>
    <w:rsid w:val="006C294F"/>
    <w:rsid w:val="006C563F"/>
    <w:rsid w:val="006D7215"/>
    <w:rsid w:val="006E3398"/>
    <w:rsid w:val="006E6D08"/>
    <w:rsid w:val="006E72FA"/>
    <w:rsid w:val="006F07AE"/>
    <w:rsid w:val="006F45A3"/>
    <w:rsid w:val="006F6E28"/>
    <w:rsid w:val="00707025"/>
    <w:rsid w:val="00713D13"/>
    <w:rsid w:val="00722E75"/>
    <w:rsid w:val="007248E5"/>
    <w:rsid w:val="00725EB3"/>
    <w:rsid w:val="0073411B"/>
    <w:rsid w:val="007421F0"/>
    <w:rsid w:val="0074245B"/>
    <w:rsid w:val="00745465"/>
    <w:rsid w:val="00746A4D"/>
    <w:rsid w:val="00746E9A"/>
    <w:rsid w:val="007517BB"/>
    <w:rsid w:val="00766291"/>
    <w:rsid w:val="00774FBB"/>
    <w:rsid w:val="007A4848"/>
    <w:rsid w:val="007B51D0"/>
    <w:rsid w:val="007C7552"/>
    <w:rsid w:val="007E11C7"/>
    <w:rsid w:val="007F6922"/>
    <w:rsid w:val="008009B0"/>
    <w:rsid w:val="00812A34"/>
    <w:rsid w:val="00813299"/>
    <w:rsid w:val="00813A69"/>
    <w:rsid w:val="00824068"/>
    <w:rsid w:val="0083237D"/>
    <w:rsid w:val="0083710A"/>
    <w:rsid w:val="008603D9"/>
    <w:rsid w:val="00863450"/>
    <w:rsid w:val="00863AD1"/>
    <w:rsid w:val="00867E63"/>
    <w:rsid w:val="0087090C"/>
    <w:rsid w:val="008A348F"/>
    <w:rsid w:val="008A5169"/>
    <w:rsid w:val="008C5364"/>
    <w:rsid w:val="008C5DA3"/>
    <w:rsid w:val="008D2D65"/>
    <w:rsid w:val="008D44FF"/>
    <w:rsid w:val="008D6101"/>
    <w:rsid w:val="008D7034"/>
    <w:rsid w:val="008F37F6"/>
    <w:rsid w:val="008F59DB"/>
    <w:rsid w:val="00905045"/>
    <w:rsid w:val="00913DD8"/>
    <w:rsid w:val="00923E5C"/>
    <w:rsid w:val="0092693E"/>
    <w:rsid w:val="009456BB"/>
    <w:rsid w:val="009516FB"/>
    <w:rsid w:val="00956ED9"/>
    <w:rsid w:val="009770E6"/>
    <w:rsid w:val="0097710C"/>
    <w:rsid w:val="00986D06"/>
    <w:rsid w:val="00987500"/>
    <w:rsid w:val="009A6F52"/>
    <w:rsid w:val="009A7EF7"/>
    <w:rsid w:val="009B0195"/>
    <w:rsid w:val="009B5E66"/>
    <w:rsid w:val="009C4FC8"/>
    <w:rsid w:val="009C54BF"/>
    <w:rsid w:val="009F138C"/>
    <w:rsid w:val="009F6BA4"/>
    <w:rsid w:val="00A00077"/>
    <w:rsid w:val="00A01751"/>
    <w:rsid w:val="00A0405A"/>
    <w:rsid w:val="00A14A10"/>
    <w:rsid w:val="00A223B2"/>
    <w:rsid w:val="00A4226C"/>
    <w:rsid w:val="00A81281"/>
    <w:rsid w:val="00A96923"/>
    <w:rsid w:val="00AA2C21"/>
    <w:rsid w:val="00AA3F4A"/>
    <w:rsid w:val="00AB5C3B"/>
    <w:rsid w:val="00AB7B01"/>
    <w:rsid w:val="00AC14B7"/>
    <w:rsid w:val="00AC1890"/>
    <w:rsid w:val="00AC3E8A"/>
    <w:rsid w:val="00AD120E"/>
    <w:rsid w:val="00AE4E73"/>
    <w:rsid w:val="00AE54C2"/>
    <w:rsid w:val="00B03910"/>
    <w:rsid w:val="00B2340E"/>
    <w:rsid w:val="00B35659"/>
    <w:rsid w:val="00B36B73"/>
    <w:rsid w:val="00B40BEB"/>
    <w:rsid w:val="00B51805"/>
    <w:rsid w:val="00B5312E"/>
    <w:rsid w:val="00B539B5"/>
    <w:rsid w:val="00B65C51"/>
    <w:rsid w:val="00B7636F"/>
    <w:rsid w:val="00B9056B"/>
    <w:rsid w:val="00B916EA"/>
    <w:rsid w:val="00B9488A"/>
    <w:rsid w:val="00BD6EB3"/>
    <w:rsid w:val="00BE7231"/>
    <w:rsid w:val="00C04CE9"/>
    <w:rsid w:val="00C22024"/>
    <w:rsid w:val="00C3059A"/>
    <w:rsid w:val="00C336F7"/>
    <w:rsid w:val="00C41BDB"/>
    <w:rsid w:val="00C44564"/>
    <w:rsid w:val="00C47BD0"/>
    <w:rsid w:val="00C65D0E"/>
    <w:rsid w:val="00C75C60"/>
    <w:rsid w:val="00CA3477"/>
    <w:rsid w:val="00CA3820"/>
    <w:rsid w:val="00CD1FB9"/>
    <w:rsid w:val="00CF2929"/>
    <w:rsid w:val="00CF2B72"/>
    <w:rsid w:val="00CF3B80"/>
    <w:rsid w:val="00D0161F"/>
    <w:rsid w:val="00D0624A"/>
    <w:rsid w:val="00D43259"/>
    <w:rsid w:val="00D52BB0"/>
    <w:rsid w:val="00D56F08"/>
    <w:rsid w:val="00D71E3B"/>
    <w:rsid w:val="00D8376A"/>
    <w:rsid w:val="00D83E18"/>
    <w:rsid w:val="00D94DF8"/>
    <w:rsid w:val="00D97218"/>
    <w:rsid w:val="00DB4A09"/>
    <w:rsid w:val="00DB5975"/>
    <w:rsid w:val="00DE7001"/>
    <w:rsid w:val="00E0226D"/>
    <w:rsid w:val="00E17553"/>
    <w:rsid w:val="00E232F9"/>
    <w:rsid w:val="00E23A71"/>
    <w:rsid w:val="00E33666"/>
    <w:rsid w:val="00E5020C"/>
    <w:rsid w:val="00E55AFC"/>
    <w:rsid w:val="00E67DD6"/>
    <w:rsid w:val="00E71424"/>
    <w:rsid w:val="00E91A6F"/>
    <w:rsid w:val="00E9316D"/>
    <w:rsid w:val="00EA6F56"/>
    <w:rsid w:val="00EB7A5F"/>
    <w:rsid w:val="00EC6928"/>
    <w:rsid w:val="00ED02F8"/>
    <w:rsid w:val="00EE72AD"/>
    <w:rsid w:val="00F110FC"/>
    <w:rsid w:val="00F13E16"/>
    <w:rsid w:val="00F1689C"/>
    <w:rsid w:val="00F36D35"/>
    <w:rsid w:val="00F60E05"/>
    <w:rsid w:val="00F65E36"/>
    <w:rsid w:val="00F74B48"/>
    <w:rsid w:val="00F77250"/>
    <w:rsid w:val="00F90F74"/>
    <w:rsid w:val="00F94098"/>
    <w:rsid w:val="00FA2623"/>
    <w:rsid w:val="00FA49FB"/>
    <w:rsid w:val="00FA6754"/>
    <w:rsid w:val="00FB2E4B"/>
    <w:rsid w:val="00FB40B4"/>
    <w:rsid w:val="00FB5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8C"/>
  </w:style>
  <w:style w:type="paragraph" w:styleId="Titre1">
    <w:name w:val="heading 1"/>
    <w:basedOn w:val="Normal"/>
    <w:next w:val="Normal"/>
    <w:link w:val="Titre1Car"/>
    <w:uiPriority w:val="9"/>
    <w:qFormat/>
    <w:rsid w:val="00194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948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257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1948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6C6B"/>
    <w:rPr>
      <w:color w:val="0000FF"/>
      <w:u w:val="single"/>
    </w:rPr>
  </w:style>
  <w:style w:type="character" w:styleId="lev">
    <w:name w:val="Strong"/>
    <w:basedOn w:val="Policepardfaut"/>
    <w:uiPriority w:val="22"/>
    <w:qFormat/>
    <w:rsid w:val="00276C6B"/>
    <w:rPr>
      <w:b/>
      <w:bCs/>
    </w:rPr>
  </w:style>
  <w:style w:type="paragraph" w:styleId="NormalWeb">
    <w:name w:val="Normal (Web)"/>
    <w:basedOn w:val="Normal"/>
    <w:uiPriority w:val="99"/>
    <w:unhideWhenUsed/>
    <w:rsid w:val="00276C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257A2"/>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5D1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00A"/>
    <w:rPr>
      <w:rFonts w:ascii="Tahoma" w:hAnsi="Tahoma" w:cs="Tahoma"/>
      <w:sz w:val="16"/>
      <w:szCs w:val="16"/>
    </w:rPr>
  </w:style>
  <w:style w:type="character" w:customStyle="1" w:styleId="Titre1Car">
    <w:name w:val="Titre 1 Car"/>
    <w:basedOn w:val="Policepardfaut"/>
    <w:link w:val="Titre1"/>
    <w:uiPriority w:val="9"/>
    <w:rsid w:val="0019487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9487A"/>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19487A"/>
    <w:rPr>
      <w:rFonts w:asciiTheme="majorHAnsi" w:eastAsiaTheme="majorEastAsia" w:hAnsiTheme="majorHAnsi" w:cstheme="majorBidi"/>
      <w:color w:val="243F60" w:themeColor="accent1" w:themeShade="7F"/>
    </w:rPr>
  </w:style>
  <w:style w:type="character" w:customStyle="1" w:styleId="date">
    <w:name w:val="date"/>
    <w:basedOn w:val="Policepardfaut"/>
    <w:rsid w:val="0019487A"/>
  </w:style>
  <w:style w:type="character" w:customStyle="1" w:styleId="ft-c">
    <w:name w:val="ft-c"/>
    <w:basedOn w:val="Policepardfaut"/>
    <w:rsid w:val="0019487A"/>
  </w:style>
  <w:style w:type="character" w:customStyle="1" w:styleId="slug">
    <w:name w:val="slug"/>
    <w:basedOn w:val="Policepardfaut"/>
    <w:rsid w:val="0019487A"/>
  </w:style>
  <w:style w:type="character" w:styleId="Accentuation">
    <w:name w:val="Emphasis"/>
    <w:basedOn w:val="Policepardfaut"/>
    <w:uiPriority w:val="20"/>
    <w:qFormat/>
    <w:rsid w:val="0019487A"/>
    <w:rPr>
      <w:i/>
      <w:iCs/>
    </w:rPr>
  </w:style>
  <w:style w:type="character" w:styleId="Lienhypertextesuivivisit">
    <w:name w:val="FollowedHyperlink"/>
    <w:basedOn w:val="Policepardfaut"/>
    <w:uiPriority w:val="99"/>
    <w:semiHidden/>
    <w:unhideWhenUsed/>
    <w:rsid w:val="00CA3477"/>
    <w:rPr>
      <w:color w:val="800080"/>
      <w:u w:val="single"/>
    </w:rPr>
  </w:style>
  <w:style w:type="paragraph" w:styleId="z-Hautduformulaire">
    <w:name w:val="HTML Top of Form"/>
    <w:basedOn w:val="Normal"/>
    <w:next w:val="Normal"/>
    <w:link w:val="z-HautduformulaireCar"/>
    <w:hidden/>
    <w:uiPriority w:val="99"/>
    <w:semiHidden/>
    <w:unhideWhenUsed/>
    <w:rsid w:val="00CA347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A347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A347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A3477"/>
    <w:rPr>
      <w:rFonts w:ascii="Arial" w:eastAsia="Times New Roman" w:hAnsi="Arial" w:cs="Arial"/>
      <w:vanish/>
      <w:sz w:val="16"/>
      <w:szCs w:val="16"/>
      <w:lang w:eastAsia="fr-FR"/>
    </w:rPr>
  </w:style>
  <w:style w:type="paragraph" w:customStyle="1" w:styleId="Lgende1">
    <w:name w:val="Légende1"/>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content">
    <w:name w:val="entry-content"/>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body">
    <w:name w:val="entry-body"/>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oogle-src-text">
    <w:name w:val="google-src-text"/>
    <w:basedOn w:val="Policepardfaut"/>
    <w:rsid w:val="00CA3477"/>
  </w:style>
  <w:style w:type="paragraph" w:customStyle="1" w:styleId="entry-more-link">
    <w:name w:val="entry-more-link"/>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footer">
    <w:name w:val="entry-footer"/>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footer-info">
    <w:name w:val="entry-footer-info"/>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footers">
    <w:name w:val="post-footers"/>
    <w:basedOn w:val="Policepardfaut"/>
    <w:rsid w:val="00CA3477"/>
  </w:style>
  <w:style w:type="character" w:customStyle="1" w:styleId="separator">
    <w:name w:val="separator"/>
    <w:basedOn w:val="Policepardfaut"/>
    <w:rsid w:val="00CA3477"/>
  </w:style>
  <w:style w:type="paragraph" w:customStyle="1" w:styleId="entry-footer-tags">
    <w:name w:val="entry-footer-tags"/>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surligne">
    <w:name w:val="spipsurligne"/>
    <w:basedOn w:val="Policepardfaut"/>
    <w:rsid w:val="00CA3477"/>
  </w:style>
  <w:style w:type="character" w:customStyle="1" w:styleId="articleseparator">
    <w:name w:val="article_separator"/>
    <w:basedOn w:val="Policepardfaut"/>
    <w:rsid w:val="00CA3477"/>
  </w:style>
  <w:style w:type="paragraph" w:customStyle="1" w:styleId="clearfix">
    <w:name w:val="clearfix"/>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uletable">
    <w:name w:val="moduletable"/>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a-moduletable">
    <w:name w:val="ja-moduletable"/>
    <w:basedOn w:val="Normal"/>
    <w:rsid w:val="00CA3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0D55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5518"/>
  </w:style>
  <w:style w:type="paragraph" w:styleId="Pieddepage">
    <w:name w:val="footer"/>
    <w:basedOn w:val="Normal"/>
    <w:link w:val="PieddepageCar"/>
    <w:uiPriority w:val="99"/>
    <w:semiHidden/>
    <w:unhideWhenUsed/>
    <w:rsid w:val="000D55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5518"/>
  </w:style>
  <w:style w:type="paragraph" w:customStyle="1" w:styleId="Lgende2">
    <w:name w:val="Légende2"/>
    <w:basedOn w:val="Normal"/>
    <w:rsid w:val="00746A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8325449">
      <w:bodyDiv w:val="1"/>
      <w:marLeft w:val="0"/>
      <w:marRight w:val="0"/>
      <w:marTop w:val="0"/>
      <w:marBottom w:val="0"/>
      <w:divBdr>
        <w:top w:val="none" w:sz="0" w:space="0" w:color="auto"/>
        <w:left w:val="none" w:sz="0" w:space="0" w:color="auto"/>
        <w:bottom w:val="none" w:sz="0" w:space="0" w:color="auto"/>
        <w:right w:val="none" w:sz="0" w:space="0" w:color="auto"/>
      </w:divBdr>
      <w:divsChild>
        <w:div w:id="167332833">
          <w:marLeft w:val="0"/>
          <w:marRight w:val="0"/>
          <w:marTop w:val="0"/>
          <w:marBottom w:val="0"/>
          <w:divBdr>
            <w:top w:val="none" w:sz="0" w:space="0" w:color="auto"/>
            <w:left w:val="none" w:sz="0" w:space="0" w:color="auto"/>
            <w:bottom w:val="none" w:sz="0" w:space="0" w:color="auto"/>
            <w:right w:val="none" w:sz="0" w:space="0" w:color="auto"/>
          </w:divBdr>
        </w:div>
      </w:divsChild>
    </w:div>
    <w:div w:id="573012194">
      <w:bodyDiv w:val="1"/>
      <w:marLeft w:val="0"/>
      <w:marRight w:val="0"/>
      <w:marTop w:val="0"/>
      <w:marBottom w:val="0"/>
      <w:divBdr>
        <w:top w:val="none" w:sz="0" w:space="0" w:color="auto"/>
        <w:left w:val="none" w:sz="0" w:space="0" w:color="auto"/>
        <w:bottom w:val="none" w:sz="0" w:space="0" w:color="auto"/>
        <w:right w:val="none" w:sz="0" w:space="0" w:color="auto"/>
      </w:divBdr>
      <w:divsChild>
        <w:div w:id="1489396714">
          <w:marLeft w:val="0"/>
          <w:marRight w:val="0"/>
          <w:marTop w:val="0"/>
          <w:marBottom w:val="0"/>
          <w:divBdr>
            <w:top w:val="none" w:sz="0" w:space="0" w:color="auto"/>
            <w:left w:val="none" w:sz="0" w:space="0" w:color="auto"/>
            <w:bottom w:val="none" w:sz="0" w:space="0" w:color="auto"/>
            <w:right w:val="none" w:sz="0" w:space="0" w:color="auto"/>
          </w:divBdr>
        </w:div>
        <w:div w:id="1873957234">
          <w:marLeft w:val="0"/>
          <w:marRight w:val="0"/>
          <w:marTop w:val="0"/>
          <w:marBottom w:val="0"/>
          <w:divBdr>
            <w:top w:val="none" w:sz="0" w:space="0" w:color="auto"/>
            <w:left w:val="none" w:sz="0" w:space="0" w:color="auto"/>
            <w:bottom w:val="none" w:sz="0" w:space="0" w:color="auto"/>
            <w:right w:val="none" w:sz="0" w:space="0" w:color="auto"/>
          </w:divBdr>
          <w:divsChild>
            <w:div w:id="674305668">
              <w:marLeft w:val="0"/>
              <w:marRight w:val="0"/>
              <w:marTop w:val="0"/>
              <w:marBottom w:val="0"/>
              <w:divBdr>
                <w:top w:val="none" w:sz="0" w:space="0" w:color="auto"/>
                <w:left w:val="none" w:sz="0" w:space="0" w:color="auto"/>
                <w:bottom w:val="none" w:sz="0" w:space="0" w:color="auto"/>
                <w:right w:val="none" w:sz="0" w:space="0" w:color="auto"/>
              </w:divBdr>
            </w:div>
            <w:div w:id="1589080081">
              <w:marLeft w:val="0"/>
              <w:marRight w:val="0"/>
              <w:marTop w:val="0"/>
              <w:marBottom w:val="0"/>
              <w:divBdr>
                <w:top w:val="none" w:sz="0" w:space="0" w:color="auto"/>
                <w:left w:val="none" w:sz="0" w:space="0" w:color="auto"/>
                <w:bottom w:val="none" w:sz="0" w:space="0" w:color="auto"/>
                <w:right w:val="none" w:sz="0" w:space="0" w:color="auto"/>
              </w:divBdr>
              <w:divsChild>
                <w:div w:id="110783955">
                  <w:marLeft w:val="0"/>
                  <w:marRight w:val="0"/>
                  <w:marTop w:val="0"/>
                  <w:marBottom w:val="0"/>
                  <w:divBdr>
                    <w:top w:val="none" w:sz="0" w:space="0" w:color="auto"/>
                    <w:left w:val="none" w:sz="0" w:space="0" w:color="auto"/>
                    <w:bottom w:val="none" w:sz="0" w:space="0" w:color="auto"/>
                    <w:right w:val="none" w:sz="0" w:space="0" w:color="auto"/>
                  </w:divBdr>
                  <w:divsChild>
                    <w:div w:id="1730612410">
                      <w:marLeft w:val="0"/>
                      <w:marRight w:val="0"/>
                      <w:marTop w:val="0"/>
                      <w:marBottom w:val="0"/>
                      <w:divBdr>
                        <w:top w:val="none" w:sz="0" w:space="0" w:color="auto"/>
                        <w:left w:val="none" w:sz="0" w:space="0" w:color="auto"/>
                        <w:bottom w:val="none" w:sz="0" w:space="0" w:color="auto"/>
                        <w:right w:val="none" w:sz="0" w:space="0" w:color="auto"/>
                      </w:divBdr>
                    </w:div>
                    <w:div w:id="729769784">
                      <w:marLeft w:val="0"/>
                      <w:marRight w:val="0"/>
                      <w:marTop w:val="0"/>
                      <w:marBottom w:val="0"/>
                      <w:divBdr>
                        <w:top w:val="none" w:sz="0" w:space="0" w:color="auto"/>
                        <w:left w:val="none" w:sz="0" w:space="0" w:color="auto"/>
                        <w:bottom w:val="none" w:sz="0" w:space="0" w:color="auto"/>
                        <w:right w:val="none" w:sz="0" w:space="0" w:color="auto"/>
                      </w:divBdr>
                      <w:divsChild>
                        <w:div w:id="1005210263">
                          <w:marLeft w:val="0"/>
                          <w:marRight w:val="0"/>
                          <w:marTop w:val="0"/>
                          <w:marBottom w:val="0"/>
                          <w:divBdr>
                            <w:top w:val="none" w:sz="0" w:space="0" w:color="auto"/>
                            <w:left w:val="none" w:sz="0" w:space="0" w:color="auto"/>
                            <w:bottom w:val="none" w:sz="0" w:space="0" w:color="auto"/>
                            <w:right w:val="none" w:sz="0" w:space="0" w:color="auto"/>
                          </w:divBdr>
                        </w:div>
                      </w:divsChild>
                    </w:div>
                    <w:div w:id="241529180">
                      <w:marLeft w:val="0"/>
                      <w:marRight w:val="0"/>
                      <w:marTop w:val="0"/>
                      <w:marBottom w:val="0"/>
                      <w:divBdr>
                        <w:top w:val="none" w:sz="0" w:space="0" w:color="auto"/>
                        <w:left w:val="none" w:sz="0" w:space="0" w:color="auto"/>
                        <w:bottom w:val="none" w:sz="0" w:space="0" w:color="auto"/>
                        <w:right w:val="none" w:sz="0" w:space="0" w:color="auto"/>
                      </w:divBdr>
                      <w:divsChild>
                        <w:div w:id="434712713">
                          <w:marLeft w:val="0"/>
                          <w:marRight w:val="0"/>
                          <w:marTop w:val="0"/>
                          <w:marBottom w:val="0"/>
                          <w:divBdr>
                            <w:top w:val="none" w:sz="0" w:space="0" w:color="auto"/>
                            <w:left w:val="none" w:sz="0" w:space="0" w:color="auto"/>
                            <w:bottom w:val="none" w:sz="0" w:space="0" w:color="auto"/>
                            <w:right w:val="none" w:sz="0" w:space="0" w:color="auto"/>
                          </w:divBdr>
                          <w:divsChild>
                            <w:div w:id="1919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9">
                      <w:marLeft w:val="0"/>
                      <w:marRight w:val="0"/>
                      <w:marTop w:val="0"/>
                      <w:marBottom w:val="0"/>
                      <w:divBdr>
                        <w:top w:val="none" w:sz="0" w:space="0" w:color="auto"/>
                        <w:left w:val="none" w:sz="0" w:space="0" w:color="auto"/>
                        <w:bottom w:val="none" w:sz="0" w:space="0" w:color="auto"/>
                        <w:right w:val="none" w:sz="0" w:space="0" w:color="auto"/>
                      </w:divBdr>
                    </w:div>
                    <w:div w:id="51655452">
                      <w:marLeft w:val="0"/>
                      <w:marRight w:val="0"/>
                      <w:marTop w:val="0"/>
                      <w:marBottom w:val="0"/>
                      <w:divBdr>
                        <w:top w:val="none" w:sz="0" w:space="0" w:color="auto"/>
                        <w:left w:val="none" w:sz="0" w:space="0" w:color="auto"/>
                        <w:bottom w:val="none" w:sz="0" w:space="0" w:color="auto"/>
                        <w:right w:val="none" w:sz="0" w:space="0" w:color="auto"/>
                      </w:divBdr>
                      <w:divsChild>
                        <w:div w:id="280382242">
                          <w:marLeft w:val="0"/>
                          <w:marRight w:val="0"/>
                          <w:marTop w:val="0"/>
                          <w:marBottom w:val="0"/>
                          <w:divBdr>
                            <w:top w:val="none" w:sz="0" w:space="0" w:color="auto"/>
                            <w:left w:val="none" w:sz="0" w:space="0" w:color="auto"/>
                            <w:bottom w:val="none" w:sz="0" w:space="0" w:color="auto"/>
                            <w:right w:val="none" w:sz="0" w:space="0" w:color="auto"/>
                          </w:divBdr>
                        </w:div>
                      </w:divsChild>
                    </w:div>
                    <w:div w:id="1579098669">
                      <w:marLeft w:val="0"/>
                      <w:marRight w:val="0"/>
                      <w:marTop w:val="0"/>
                      <w:marBottom w:val="0"/>
                      <w:divBdr>
                        <w:top w:val="none" w:sz="0" w:space="0" w:color="auto"/>
                        <w:left w:val="none" w:sz="0" w:space="0" w:color="auto"/>
                        <w:bottom w:val="none" w:sz="0" w:space="0" w:color="auto"/>
                        <w:right w:val="none" w:sz="0" w:space="0" w:color="auto"/>
                      </w:divBdr>
                    </w:div>
                    <w:div w:id="1260791380">
                      <w:marLeft w:val="0"/>
                      <w:marRight w:val="0"/>
                      <w:marTop w:val="0"/>
                      <w:marBottom w:val="0"/>
                      <w:divBdr>
                        <w:top w:val="none" w:sz="0" w:space="0" w:color="auto"/>
                        <w:left w:val="none" w:sz="0" w:space="0" w:color="auto"/>
                        <w:bottom w:val="none" w:sz="0" w:space="0" w:color="auto"/>
                        <w:right w:val="none" w:sz="0" w:space="0" w:color="auto"/>
                      </w:divBdr>
                      <w:divsChild>
                        <w:div w:id="918515415">
                          <w:marLeft w:val="0"/>
                          <w:marRight w:val="0"/>
                          <w:marTop w:val="0"/>
                          <w:marBottom w:val="0"/>
                          <w:divBdr>
                            <w:top w:val="none" w:sz="0" w:space="0" w:color="auto"/>
                            <w:left w:val="none" w:sz="0" w:space="0" w:color="auto"/>
                            <w:bottom w:val="none" w:sz="0" w:space="0" w:color="auto"/>
                            <w:right w:val="none" w:sz="0" w:space="0" w:color="auto"/>
                          </w:divBdr>
                        </w:div>
                      </w:divsChild>
                    </w:div>
                    <w:div w:id="1843625732">
                      <w:marLeft w:val="0"/>
                      <w:marRight w:val="0"/>
                      <w:marTop w:val="0"/>
                      <w:marBottom w:val="0"/>
                      <w:divBdr>
                        <w:top w:val="none" w:sz="0" w:space="0" w:color="auto"/>
                        <w:left w:val="none" w:sz="0" w:space="0" w:color="auto"/>
                        <w:bottom w:val="none" w:sz="0" w:space="0" w:color="auto"/>
                        <w:right w:val="none" w:sz="0" w:space="0" w:color="auto"/>
                      </w:divBdr>
                    </w:div>
                    <w:div w:id="926576727">
                      <w:marLeft w:val="0"/>
                      <w:marRight w:val="0"/>
                      <w:marTop w:val="0"/>
                      <w:marBottom w:val="0"/>
                      <w:divBdr>
                        <w:top w:val="none" w:sz="0" w:space="0" w:color="auto"/>
                        <w:left w:val="none" w:sz="0" w:space="0" w:color="auto"/>
                        <w:bottom w:val="none" w:sz="0" w:space="0" w:color="auto"/>
                        <w:right w:val="none" w:sz="0" w:space="0" w:color="auto"/>
                      </w:divBdr>
                      <w:divsChild>
                        <w:div w:id="1738821202">
                          <w:marLeft w:val="0"/>
                          <w:marRight w:val="0"/>
                          <w:marTop w:val="0"/>
                          <w:marBottom w:val="0"/>
                          <w:divBdr>
                            <w:top w:val="none" w:sz="0" w:space="0" w:color="auto"/>
                            <w:left w:val="none" w:sz="0" w:space="0" w:color="auto"/>
                            <w:bottom w:val="none" w:sz="0" w:space="0" w:color="auto"/>
                            <w:right w:val="none" w:sz="0" w:space="0" w:color="auto"/>
                          </w:divBdr>
                        </w:div>
                      </w:divsChild>
                    </w:div>
                    <w:div w:id="173805894">
                      <w:marLeft w:val="0"/>
                      <w:marRight w:val="0"/>
                      <w:marTop w:val="0"/>
                      <w:marBottom w:val="0"/>
                      <w:divBdr>
                        <w:top w:val="none" w:sz="0" w:space="0" w:color="auto"/>
                        <w:left w:val="none" w:sz="0" w:space="0" w:color="auto"/>
                        <w:bottom w:val="none" w:sz="0" w:space="0" w:color="auto"/>
                        <w:right w:val="none" w:sz="0" w:space="0" w:color="auto"/>
                      </w:divBdr>
                      <w:divsChild>
                        <w:div w:id="1535464908">
                          <w:marLeft w:val="0"/>
                          <w:marRight w:val="0"/>
                          <w:marTop w:val="0"/>
                          <w:marBottom w:val="0"/>
                          <w:divBdr>
                            <w:top w:val="none" w:sz="0" w:space="0" w:color="auto"/>
                            <w:left w:val="none" w:sz="0" w:space="0" w:color="auto"/>
                            <w:bottom w:val="none" w:sz="0" w:space="0" w:color="auto"/>
                            <w:right w:val="none" w:sz="0" w:space="0" w:color="auto"/>
                          </w:divBdr>
                        </w:div>
                      </w:divsChild>
                    </w:div>
                    <w:div w:id="937447818">
                      <w:marLeft w:val="0"/>
                      <w:marRight w:val="0"/>
                      <w:marTop w:val="0"/>
                      <w:marBottom w:val="0"/>
                      <w:divBdr>
                        <w:top w:val="none" w:sz="0" w:space="0" w:color="auto"/>
                        <w:left w:val="none" w:sz="0" w:space="0" w:color="auto"/>
                        <w:bottom w:val="none" w:sz="0" w:space="0" w:color="auto"/>
                        <w:right w:val="none" w:sz="0" w:space="0" w:color="auto"/>
                      </w:divBdr>
                    </w:div>
                    <w:div w:id="106013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98367">
                      <w:marLeft w:val="0"/>
                      <w:marRight w:val="0"/>
                      <w:marTop w:val="0"/>
                      <w:marBottom w:val="0"/>
                      <w:divBdr>
                        <w:top w:val="none" w:sz="0" w:space="0" w:color="auto"/>
                        <w:left w:val="none" w:sz="0" w:space="0" w:color="auto"/>
                        <w:bottom w:val="none" w:sz="0" w:space="0" w:color="auto"/>
                        <w:right w:val="none" w:sz="0" w:space="0" w:color="auto"/>
                      </w:divBdr>
                      <w:divsChild>
                        <w:div w:id="630743606">
                          <w:marLeft w:val="0"/>
                          <w:marRight w:val="0"/>
                          <w:marTop w:val="0"/>
                          <w:marBottom w:val="0"/>
                          <w:divBdr>
                            <w:top w:val="none" w:sz="0" w:space="0" w:color="auto"/>
                            <w:left w:val="none" w:sz="0" w:space="0" w:color="auto"/>
                            <w:bottom w:val="none" w:sz="0" w:space="0" w:color="auto"/>
                            <w:right w:val="none" w:sz="0" w:space="0" w:color="auto"/>
                          </w:divBdr>
                        </w:div>
                      </w:divsChild>
                    </w:div>
                    <w:div w:id="1455103622">
                      <w:marLeft w:val="0"/>
                      <w:marRight w:val="0"/>
                      <w:marTop w:val="0"/>
                      <w:marBottom w:val="0"/>
                      <w:divBdr>
                        <w:top w:val="none" w:sz="0" w:space="0" w:color="auto"/>
                        <w:left w:val="none" w:sz="0" w:space="0" w:color="auto"/>
                        <w:bottom w:val="none" w:sz="0" w:space="0" w:color="auto"/>
                        <w:right w:val="none" w:sz="0" w:space="0" w:color="auto"/>
                      </w:divBdr>
                    </w:div>
                    <w:div w:id="676078471">
                      <w:marLeft w:val="0"/>
                      <w:marRight w:val="0"/>
                      <w:marTop w:val="0"/>
                      <w:marBottom w:val="0"/>
                      <w:divBdr>
                        <w:top w:val="none" w:sz="0" w:space="0" w:color="auto"/>
                        <w:left w:val="none" w:sz="0" w:space="0" w:color="auto"/>
                        <w:bottom w:val="none" w:sz="0" w:space="0" w:color="auto"/>
                        <w:right w:val="none" w:sz="0" w:space="0" w:color="auto"/>
                      </w:divBdr>
                      <w:divsChild>
                        <w:div w:id="440952150">
                          <w:marLeft w:val="0"/>
                          <w:marRight w:val="0"/>
                          <w:marTop w:val="0"/>
                          <w:marBottom w:val="0"/>
                          <w:divBdr>
                            <w:top w:val="none" w:sz="0" w:space="0" w:color="auto"/>
                            <w:left w:val="none" w:sz="0" w:space="0" w:color="auto"/>
                            <w:bottom w:val="none" w:sz="0" w:space="0" w:color="auto"/>
                            <w:right w:val="none" w:sz="0" w:space="0" w:color="auto"/>
                          </w:divBdr>
                        </w:div>
                      </w:divsChild>
                    </w:div>
                    <w:div w:id="185405591">
                      <w:marLeft w:val="0"/>
                      <w:marRight w:val="0"/>
                      <w:marTop w:val="0"/>
                      <w:marBottom w:val="0"/>
                      <w:divBdr>
                        <w:top w:val="none" w:sz="0" w:space="0" w:color="auto"/>
                        <w:left w:val="none" w:sz="0" w:space="0" w:color="auto"/>
                        <w:bottom w:val="none" w:sz="0" w:space="0" w:color="auto"/>
                        <w:right w:val="none" w:sz="0" w:space="0" w:color="auto"/>
                      </w:divBdr>
                    </w:div>
                    <w:div w:id="902789543">
                      <w:marLeft w:val="0"/>
                      <w:marRight w:val="0"/>
                      <w:marTop w:val="0"/>
                      <w:marBottom w:val="0"/>
                      <w:divBdr>
                        <w:top w:val="none" w:sz="0" w:space="0" w:color="auto"/>
                        <w:left w:val="none" w:sz="0" w:space="0" w:color="auto"/>
                        <w:bottom w:val="none" w:sz="0" w:space="0" w:color="auto"/>
                        <w:right w:val="none" w:sz="0" w:space="0" w:color="auto"/>
                      </w:divBdr>
                      <w:divsChild>
                        <w:div w:id="1872038080">
                          <w:marLeft w:val="0"/>
                          <w:marRight w:val="0"/>
                          <w:marTop w:val="0"/>
                          <w:marBottom w:val="0"/>
                          <w:divBdr>
                            <w:top w:val="none" w:sz="0" w:space="0" w:color="auto"/>
                            <w:left w:val="none" w:sz="0" w:space="0" w:color="auto"/>
                            <w:bottom w:val="none" w:sz="0" w:space="0" w:color="auto"/>
                            <w:right w:val="none" w:sz="0" w:space="0" w:color="auto"/>
                          </w:divBdr>
                        </w:div>
                      </w:divsChild>
                    </w:div>
                    <w:div w:id="898636013">
                      <w:marLeft w:val="0"/>
                      <w:marRight w:val="0"/>
                      <w:marTop w:val="0"/>
                      <w:marBottom w:val="0"/>
                      <w:divBdr>
                        <w:top w:val="none" w:sz="0" w:space="0" w:color="auto"/>
                        <w:left w:val="none" w:sz="0" w:space="0" w:color="auto"/>
                        <w:bottom w:val="none" w:sz="0" w:space="0" w:color="auto"/>
                        <w:right w:val="none" w:sz="0" w:space="0" w:color="auto"/>
                      </w:divBdr>
                    </w:div>
                    <w:div w:id="307245459">
                      <w:marLeft w:val="0"/>
                      <w:marRight w:val="0"/>
                      <w:marTop w:val="0"/>
                      <w:marBottom w:val="0"/>
                      <w:divBdr>
                        <w:top w:val="none" w:sz="0" w:space="0" w:color="auto"/>
                        <w:left w:val="none" w:sz="0" w:space="0" w:color="auto"/>
                        <w:bottom w:val="none" w:sz="0" w:space="0" w:color="auto"/>
                        <w:right w:val="none" w:sz="0" w:space="0" w:color="auto"/>
                      </w:divBdr>
                      <w:divsChild>
                        <w:div w:id="1191264344">
                          <w:marLeft w:val="0"/>
                          <w:marRight w:val="0"/>
                          <w:marTop w:val="0"/>
                          <w:marBottom w:val="0"/>
                          <w:divBdr>
                            <w:top w:val="none" w:sz="0" w:space="0" w:color="auto"/>
                            <w:left w:val="none" w:sz="0" w:space="0" w:color="auto"/>
                            <w:bottom w:val="none" w:sz="0" w:space="0" w:color="auto"/>
                            <w:right w:val="none" w:sz="0" w:space="0" w:color="auto"/>
                          </w:divBdr>
                        </w:div>
                      </w:divsChild>
                    </w:div>
                    <w:div w:id="1213272027">
                      <w:marLeft w:val="0"/>
                      <w:marRight w:val="0"/>
                      <w:marTop w:val="0"/>
                      <w:marBottom w:val="0"/>
                      <w:divBdr>
                        <w:top w:val="none" w:sz="0" w:space="0" w:color="auto"/>
                        <w:left w:val="none" w:sz="0" w:space="0" w:color="auto"/>
                        <w:bottom w:val="none" w:sz="0" w:space="0" w:color="auto"/>
                        <w:right w:val="none" w:sz="0" w:space="0" w:color="auto"/>
                      </w:divBdr>
                      <w:divsChild>
                        <w:div w:id="1618216295">
                          <w:marLeft w:val="0"/>
                          <w:marRight w:val="0"/>
                          <w:marTop w:val="0"/>
                          <w:marBottom w:val="0"/>
                          <w:divBdr>
                            <w:top w:val="none" w:sz="0" w:space="0" w:color="auto"/>
                            <w:left w:val="none" w:sz="0" w:space="0" w:color="auto"/>
                            <w:bottom w:val="none" w:sz="0" w:space="0" w:color="auto"/>
                            <w:right w:val="none" w:sz="0" w:space="0" w:color="auto"/>
                          </w:divBdr>
                        </w:div>
                      </w:divsChild>
                    </w:div>
                    <w:div w:id="1559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357">
              <w:marLeft w:val="0"/>
              <w:marRight w:val="0"/>
              <w:marTop w:val="0"/>
              <w:marBottom w:val="0"/>
              <w:divBdr>
                <w:top w:val="none" w:sz="0" w:space="0" w:color="auto"/>
                <w:left w:val="none" w:sz="0" w:space="0" w:color="auto"/>
                <w:bottom w:val="none" w:sz="0" w:space="0" w:color="auto"/>
                <w:right w:val="none" w:sz="0" w:space="0" w:color="auto"/>
              </w:divBdr>
              <w:divsChild>
                <w:div w:id="2069069107">
                  <w:marLeft w:val="0"/>
                  <w:marRight w:val="0"/>
                  <w:marTop w:val="0"/>
                  <w:marBottom w:val="0"/>
                  <w:divBdr>
                    <w:top w:val="none" w:sz="0" w:space="0" w:color="auto"/>
                    <w:left w:val="none" w:sz="0" w:space="0" w:color="auto"/>
                    <w:bottom w:val="none" w:sz="0" w:space="0" w:color="auto"/>
                    <w:right w:val="none" w:sz="0" w:space="0" w:color="auto"/>
                  </w:divBdr>
                  <w:divsChild>
                    <w:div w:id="1501198086">
                      <w:marLeft w:val="0"/>
                      <w:marRight w:val="0"/>
                      <w:marTop w:val="0"/>
                      <w:marBottom w:val="0"/>
                      <w:divBdr>
                        <w:top w:val="none" w:sz="0" w:space="0" w:color="auto"/>
                        <w:left w:val="none" w:sz="0" w:space="0" w:color="auto"/>
                        <w:bottom w:val="none" w:sz="0" w:space="0" w:color="auto"/>
                        <w:right w:val="none" w:sz="0" w:space="0" w:color="auto"/>
                      </w:divBdr>
                    </w:div>
                    <w:div w:id="1168986235">
                      <w:marLeft w:val="0"/>
                      <w:marRight w:val="0"/>
                      <w:marTop w:val="0"/>
                      <w:marBottom w:val="0"/>
                      <w:divBdr>
                        <w:top w:val="none" w:sz="0" w:space="0" w:color="auto"/>
                        <w:left w:val="none" w:sz="0" w:space="0" w:color="auto"/>
                        <w:bottom w:val="none" w:sz="0" w:space="0" w:color="auto"/>
                        <w:right w:val="none" w:sz="0" w:space="0" w:color="auto"/>
                      </w:divBdr>
                    </w:div>
                    <w:div w:id="123428136">
                      <w:marLeft w:val="0"/>
                      <w:marRight w:val="0"/>
                      <w:marTop w:val="0"/>
                      <w:marBottom w:val="0"/>
                      <w:divBdr>
                        <w:top w:val="none" w:sz="0" w:space="0" w:color="auto"/>
                        <w:left w:val="none" w:sz="0" w:space="0" w:color="auto"/>
                        <w:bottom w:val="none" w:sz="0" w:space="0" w:color="auto"/>
                        <w:right w:val="none" w:sz="0" w:space="0" w:color="auto"/>
                      </w:divBdr>
                    </w:div>
                    <w:div w:id="1973319531">
                      <w:marLeft w:val="0"/>
                      <w:marRight w:val="0"/>
                      <w:marTop w:val="0"/>
                      <w:marBottom w:val="0"/>
                      <w:divBdr>
                        <w:top w:val="none" w:sz="0" w:space="0" w:color="auto"/>
                        <w:left w:val="none" w:sz="0" w:space="0" w:color="auto"/>
                        <w:bottom w:val="none" w:sz="0" w:space="0" w:color="auto"/>
                        <w:right w:val="none" w:sz="0" w:space="0" w:color="auto"/>
                      </w:divBdr>
                    </w:div>
                    <w:div w:id="20072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176">
              <w:marLeft w:val="0"/>
              <w:marRight w:val="0"/>
              <w:marTop w:val="0"/>
              <w:marBottom w:val="0"/>
              <w:divBdr>
                <w:top w:val="none" w:sz="0" w:space="0" w:color="auto"/>
                <w:left w:val="none" w:sz="0" w:space="0" w:color="auto"/>
                <w:bottom w:val="none" w:sz="0" w:space="0" w:color="auto"/>
                <w:right w:val="none" w:sz="0" w:space="0" w:color="auto"/>
              </w:divBdr>
            </w:div>
          </w:divsChild>
        </w:div>
        <w:div w:id="527331634">
          <w:marLeft w:val="0"/>
          <w:marRight w:val="0"/>
          <w:marTop w:val="1200"/>
          <w:marBottom w:val="240"/>
          <w:divBdr>
            <w:top w:val="none" w:sz="0" w:space="0" w:color="auto"/>
            <w:left w:val="none" w:sz="0" w:space="0" w:color="auto"/>
            <w:bottom w:val="none" w:sz="0" w:space="0" w:color="auto"/>
            <w:right w:val="none" w:sz="0" w:space="0" w:color="auto"/>
          </w:divBdr>
        </w:div>
      </w:divsChild>
    </w:div>
    <w:div w:id="586305286">
      <w:bodyDiv w:val="1"/>
      <w:marLeft w:val="0"/>
      <w:marRight w:val="0"/>
      <w:marTop w:val="0"/>
      <w:marBottom w:val="0"/>
      <w:divBdr>
        <w:top w:val="none" w:sz="0" w:space="0" w:color="auto"/>
        <w:left w:val="none" w:sz="0" w:space="0" w:color="auto"/>
        <w:bottom w:val="none" w:sz="0" w:space="0" w:color="auto"/>
        <w:right w:val="none" w:sz="0" w:space="0" w:color="auto"/>
      </w:divBdr>
      <w:divsChild>
        <w:div w:id="575866054">
          <w:marLeft w:val="0"/>
          <w:marRight w:val="0"/>
          <w:marTop w:val="0"/>
          <w:marBottom w:val="0"/>
          <w:divBdr>
            <w:top w:val="none" w:sz="0" w:space="0" w:color="auto"/>
            <w:left w:val="none" w:sz="0" w:space="0" w:color="auto"/>
            <w:bottom w:val="none" w:sz="0" w:space="0" w:color="auto"/>
            <w:right w:val="none" w:sz="0" w:space="0" w:color="auto"/>
          </w:divBdr>
          <w:divsChild>
            <w:div w:id="330184332">
              <w:marLeft w:val="0"/>
              <w:marRight w:val="0"/>
              <w:marTop w:val="0"/>
              <w:marBottom w:val="0"/>
              <w:divBdr>
                <w:top w:val="none" w:sz="0" w:space="0" w:color="auto"/>
                <w:left w:val="none" w:sz="0" w:space="0" w:color="auto"/>
                <w:bottom w:val="none" w:sz="0" w:space="0" w:color="auto"/>
                <w:right w:val="none" w:sz="0" w:space="0" w:color="auto"/>
              </w:divBdr>
              <w:divsChild>
                <w:div w:id="591940667">
                  <w:marLeft w:val="0"/>
                  <w:marRight w:val="0"/>
                  <w:marTop w:val="0"/>
                  <w:marBottom w:val="0"/>
                  <w:divBdr>
                    <w:top w:val="none" w:sz="0" w:space="0" w:color="auto"/>
                    <w:left w:val="none" w:sz="0" w:space="0" w:color="auto"/>
                    <w:bottom w:val="none" w:sz="0" w:space="0" w:color="auto"/>
                    <w:right w:val="none" w:sz="0" w:space="0" w:color="auto"/>
                  </w:divBdr>
                  <w:divsChild>
                    <w:div w:id="943994307">
                      <w:marLeft w:val="0"/>
                      <w:marRight w:val="0"/>
                      <w:marTop w:val="0"/>
                      <w:marBottom w:val="0"/>
                      <w:divBdr>
                        <w:top w:val="none" w:sz="0" w:space="0" w:color="auto"/>
                        <w:left w:val="none" w:sz="0" w:space="0" w:color="auto"/>
                        <w:bottom w:val="none" w:sz="0" w:space="0" w:color="auto"/>
                        <w:right w:val="none" w:sz="0" w:space="0" w:color="auto"/>
                      </w:divBdr>
                      <w:divsChild>
                        <w:div w:id="1983726605">
                          <w:marLeft w:val="0"/>
                          <w:marRight w:val="0"/>
                          <w:marTop w:val="0"/>
                          <w:marBottom w:val="0"/>
                          <w:divBdr>
                            <w:top w:val="none" w:sz="0" w:space="0" w:color="auto"/>
                            <w:left w:val="none" w:sz="0" w:space="0" w:color="auto"/>
                            <w:bottom w:val="none" w:sz="0" w:space="0" w:color="auto"/>
                            <w:right w:val="none" w:sz="0" w:space="0" w:color="auto"/>
                          </w:divBdr>
                          <w:divsChild>
                            <w:div w:id="1828469838">
                              <w:marLeft w:val="0"/>
                              <w:marRight w:val="0"/>
                              <w:marTop w:val="0"/>
                              <w:marBottom w:val="0"/>
                              <w:divBdr>
                                <w:top w:val="none" w:sz="0" w:space="0" w:color="auto"/>
                                <w:left w:val="none" w:sz="0" w:space="0" w:color="auto"/>
                                <w:bottom w:val="none" w:sz="0" w:space="0" w:color="auto"/>
                                <w:right w:val="none" w:sz="0" w:space="0" w:color="auto"/>
                              </w:divBdr>
                            </w:div>
                            <w:div w:id="1671712556">
                              <w:marLeft w:val="0"/>
                              <w:marRight w:val="0"/>
                              <w:marTop w:val="0"/>
                              <w:marBottom w:val="0"/>
                              <w:divBdr>
                                <w:top w:val="none" w:sz="0" w:space="0" w:color="auto"/>
                                <w:left w:val="none" w:sz="0" w:space="0" w:color="auto"/>
                                <w:bottom w:val="none" w:sz="0" w:space="0" w:color="auto"/>
                                <w:right w:val="none" w:sz="0" w:space="0" w:color="auto"/>
                              </w:divBdr>
                              <w:divsChild>
                                <w:div w:id="196696319">
                                  <w:marLeft w:val="0"/>
                                  <w:marRight w:val="0"/>
                                  <w:marTop w:val="0"/>
                                  <w:marBottom w:val="0"/>
                                  <w:divBdr>
                                    <w:top w:val="none" w:sz="0" w:space="0" w:color="auto"/>
                                    <w:left w:val="none" w:sz="0" w:space="0" w:color="auto"/>
                                    <w:bottom w:val="none" w:sz="0" w:space="0" w:color="auto"/>
                                    <w:right w:val="none" w:sz="0" w:space="0" w:color="auto"/>
                                  </w:divBdr>
                                </w:div>
                              </w:divsChild>
                            </w:div>
                            <w:div w:id="1705279011">
                              <w:marLeft w:val="0"/>
                              <w:marRight w:val="0"/>
                              <w:marTop w:val="0"/>
                              <w:marBottom w:val="0"/>
                              <w:divBdr>
                                <w:top w:val="none" w:sz="0" w:space="0" w:color="auto"/>
                                <w:left w:val="none" w:sz="0" w:space="0" w:color="auto"/>
                                <w:bottom w:val="none" w:sz="0" w:space="0" w:color="auto"/>
                                <w:right w:val="none" w:sz="0" w:space="0" w:color="auto"/>
                              </w:divBdr>
                            </w:div>
                            <w:div w:id="1211647024">
                              <w:marLeft w:val="0"/>
                              <w:marRight w:val="0"/>
                              <w:marTop w:val="0"/>
                              <w:marBottom w:val="0"/>
                              <w:divBdr>
                                <w:top w:val="none" w:sz="0" w:space="0" w:color="auto"/>
                                <w:left w:val="none" w:sz="0" w:space="0" w:color="auto"/>
                                <w:bottom w:val="none" w:sz="0" w:space="0" w:color="auto"/>
                                <w:right w:val="none" w:sz="0" w:space="0" w:color="auto"/>
                              </w:divBdr>
                              <w:divsChild>
                                <w:div w:id="949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752">
      <w:bodyDiv w:val="1"/>
      <w:marLeft w:val="0"/>
      <w:marRight w:val="0"/>
      <w:marTop w:val="0"/>
      <w:marBottom w:val="0"/>
      <w:divBdr>
        <w:top w:val="none" w:sz="0" w:space="0" w:color="auto"/>
        <w:left w:val="none" w:sz="0" w:space="0" w:color="auto"/>
        <w:bottom w:val="none" w:sz="0" w:space="0" w:color="auto"/>
        <w:right w:val="none" w:sz="0" w:space="0" w:color="auto"/>
      </w:divBdr>
    </w:div>
    <w:div w:id="900677201">
      <w:bodyDiv w:val="1"/>
      <w:marLeft w:val="0"/>
      <w:marRight w:val="0"/>
      <w:marTop w:val="0"/>
      <w:marBottom w:val="0"/>
      <w:divBdr>
        <w:top w:val="none" w:sz="0" w:space="0" w:color="auto"/>
        <w:left w:val="none" w:sz="0" w:space="0" w:color="auto"/>
        <w:bottom w:val="none" w:sz="0" w:space="0" w:color="auto"/>
        <w:right w:val="none" w:sz="0" w:space="0" w:color="auto"/>
      </w:divBdr>
      <w:divsChild>
        <w:div w:id="789932161">
          <w:marLeft w:val="0"/>
          <w:marRight w:val="0"/>
          <w:marTop w:val="0"/>
          <w:marBottom w:val="0"/>
          <w:divBdr>
            <w:top w:val="none" w:sz="0" w:space="0" w:color="auto"/>
            <w:left w:val="none" w:sz="0" w:space="0" w:color="auto"/>
            <w:bottom w:val="none" w:sz="0" w:space="0" w:color="auto"/>
            <w:right w:val="none" w:sz="0" w:space="0" w:color="auto"/>
          </w:divBdr>
        </w:div>
        <w:div w:id="1008748166">
          <w:marLeft w:val="0"/>
          <w:marRight w:val="0"/>
          <w:marTop w:val="0"/>
          <w:marBottom w:val="0"/>
          <w:divBdr>
            <w:top w:val="none" w:sz="0" w:space="0" w:color="auto"/>
            <w:left w:val="none" w:sz="0" w:space="0" w:color="auto"/>
            <w:bottom w:val="none" w:sz="0" w:space="0" w:color="auto"/>
            <w:right w:val="none" w:sz="0" w:space="0" w:color="auto"/>
          </w:divBdr>
        </w:div>
        <w:div w:id="239411481">
          <w:marLeft w:val="0"/>
          <w:marRight w:val="0"/>
          <w:marTop w:val="0"/>
          <w:marBottom w:val="0"/>
          <w:divBdr>
            <w:top w:val="none" w:sz="0" w:space="0" w:color="auto"/>
            <w:left w:val="none" w:sz="0" w:space="0" w:color="auto"/>
            <w:bottom w:val="none" w:sz="0" w:space="0" w:color="auto"/>
            <w:right w:val="none" w:sz="0" w:space="0" w:color="auto"/>
          </w:divBdr>
        </w:div>
        <w:div w:id="1608809678">
          <w:marLeft w:val="0"/>
          <w:marRight w:val="0"/>
          <w:marTop w:val="0"/>
          <w:marBottom w:val="0"/>
          <w:divBdr>
            <w:top w:val="none" w:sz="0" w:space="0" w:color="auto"/>
            <w:left w:val="none" w:sz="0" w:space="0" w:color="auto"/>
            <w:bottom w:val="none" w:sz="0" w:space="0" w:color="auto"/>
            <w:right w:val="none" w:sz="0" w:space="0" w:color="auto"/>
          </w:divBdr>
        </w:div>
        <w:div w:id="481773779">
          <w:marLeft w:val="0"/>
          <w:marRight w:val="0"/>
          <w:marTop w:val="0"/>
          <w:marBottom w:val="0"/>
          <w:divBdr>
            <w:top w:val="none" w:sz="0" w:space="0" w:color="auto"/>
            <w:left w:val="none" w:sz="0" w:space="0" w:color="auto"/>
            <w:bottom w:val="none" w:sz="0" w:space="0" w:color="auto"/>
            <w:right w:val="none" w:sz="0" w:space="0" w:color="auto"/>
          </w:divBdr>
        </w:div>
        <w:div w:id="1438715526">
          <w:marLeft w:val="0"/>
          <w:marRight w:val="0"/>
          <w:marTop w:val="0"/>
          <w:marBottom w:val="0"/>
          <w:divBdr>
            <w:top w:val="none" w:sz="0" w:space="0" w:color="auto"/>
            <w:left w:val="none" w:sz="0" w:space="0" w:color="auto"/>
            <w:bottom w:val="none" w:sz="0" w:space="0" w:color="auto"/>
            <w:right w:val="none" w:sz="0" w:space="0" w:color="auto"/>
          </w:divBdr>
        </w:div>
      </w:divsChild>
    </w:div>
    <w:div w:id="1212812361">
      <w:bodyDiv w:val="1"/>
      <w:marLeft w:val="0"/>
      <w:marRight w:val="0"/>
      <w:marTop w:val="0"/>
      <w:marBottom w:val="0"/>
      <w:divBdr>
        <w:top w:val="none" w:sz="0" w:space="0" w:color="auto"/>
        <w:left w:val="none" w:sz="0" w:space="0" w:color="auto"/>
        <w:bottom w:val="none" w:sz="0" w:space="0" w:color="auto"/>
        <w:right w:val="none" w:sz="0" w:space="0" w:color="auto"/>
      </w:divBdr>
      <w:divsChild>
        <w:div w:id="117572350">
          <w:marLeft w:val="0"/>
          <w:marRight w:val="0"/>
          <w:marTop w:val="0"/>
          <w:marBottom w:val="0"/>
          <w:divBdr>
            <w:top w:val="none" w:sz="0" w:space="0" w:color="auto"/>
            <w:left w:val="none" w:sz="0" w:space="0" w:color="auto"/>
            <w:bottom w:val="none" w:sz="0" w:space="0" w:color="auto"/>
            <w:right w:val="none" w:sz="0" w:space="0" w:color="auto"/>
          </w:divBdr>
          <w:divsChild>
            <w:div w:id="1011370439">
              <w:marLeft w:val="0"/>
              <w:marRight w:val="0"/>
              <w:marTop w:val="0"/>
              <w:marBottom w:val="0"/>
              <w:divBdr>
                <w:top w:val="none" w:sz="0" w:space="0" w:color="auto"/>
                <w:left w:val="none" w:sz="0" w:space="0" w:color="auto"/>
                <w:bottom w:val="none" w:sz="0" w:space="0" w:color="auto"/>
                <w:right w:val="none" w:sz="0" w:space="0" w:color="auto"/>
              </w:divBdr>
              <w:divsChild>
                <w:div w:id="549389634">
                  <w:marLeft w:val="0"/>
                  <w:marRight w:val="0"/>
                  <w:marTop w:val="0"/>
                  <w:marBottom w:val="0"/>
                  <w:divBdr>
                    <w:top w:val="none" w:sz="0" w:space="0" w:color="auto"/>
                    <w:left w:val="none" w:sz="0" w:space="0" w:color="auto"/>
                    <w:bottom w:val="none" w:sz="0" w:space="0" w:color="auto"/>
                    <w:right w:val="none" w:sz="0" w:space="0" w:color="auto"/>
                  </w:divBdr>
                  <w:divsChild>
                    <w:div w:id="260144388">
                      <w:marLeft w:val="0"/>
                      <w:marRight w:val="0"/>
                      <w:marTop w:val="0"/>
                      <w:marBottom w:val="0"/>
                      <w:divBdr>
                        <w:top w:val="none" w:sz="0" w:space="0" w:color="auto"/>
                        <w:left w:val="none" w:sz="0" w:space="0" w:color="auto"/>
                        <w:bottom w:val="none" w:sz="0" w:space="0" w:color="auto"/>
                        <w:right w:val="none" w:sz="0" w:space="0" w:color="auto"/>
                      </w:divBdr>
                      <w:divsChild>
                        <w:div w:id="1100829659">
                          <w:marLeft w:val="0"/>
                          <w:marRight w:val="0"/>
                          <w:marTop w:val="0"/>
                          <w:marBottom w:val="0"/>
                          <w:divBdr>
                            <w:top w:val="none" w:sz="0" w:space="0" w:color="auto"/>
                            <w:left w:val="none" w:sz="0" w:space="0" w:color="auto"/>
                            <w:bottom w:val="none" w:sz="0" w:space="0" w:color="auto"/>
                            <w:right w:val="none" w:sz="0" w:space="0" w:color="auto"/>
                          </w:divBdr>
                          <w:divsChild>
                            <w:div w:id="1246525854">
                              <w:marLeft w:val="0"/>
                              <w:marRight w:val="0"/>
                              <w:marTop w:val="0"/>
                              <w:marBottom w:val="0"/>
                              <w:divBdr>
                                <w:top w:val="none" w:sz="0" w:space="0" w:color="auto"/>
                                <w:left w:val="none" w:sz="0" w:space="0" w:color="auto"/>
                                <w:bottom w:val="none" w:sz="0" w:space="0" w:color="auto"/>
                                <w:right w:val="none" w:sz="0" w:space="0" w:color="auto"/>
                              </w:divBdr>
                              <w:divsChild>
                                <w:div w:id="342244261">
                                  <w:marLeft w:val="0"/>
                                  <w:marRight w:val="0"/>
                                  <w:marTop w:val="0"/>
                                  <w:marBottom w:val="0"/>
                                  <w:divBdr>
                                    <w:top w:val="none" w:sz="0" w:space="0" w:color="auto"/>
                                    <w:left w:val="none" w:sz="0" w:space="0" w:color="auto"/>
                                    <w:bottom w:val="none" w:sz="0" w:space="0" w:color="auto"/>
                                    <w:right w:val="none" w:sz="0" w:space="0" w:color="auto"/>
                                  </w:divBdr>
                                  <w:divsChild>
                                    <w:div w:id="1737319368">
                                      <w:marLeft w:val="0"/>
                                      <w:marRight w:val="0"/>
                                      <w:marTop w:val="0"/>
                                      <w:marBottom w:val="0"/>
                                      <w:divBdr>
                                        <w:top w:val="none" w:sz="0" w:space="0" w:color="auto"/>
                                        <w:left w:val="none" w:sz="0" w:space="0" w:color="auto"/>
                                        <w:bottom w:val="none" w:sz="0" w:space="0" w:color="auto"/>
                                        <w:right w:val="none" w:sz="0" w:space="0" w:color="auto"/>
                                      </w:divBdr>
                                      <w:divsChild>
                                        <w:div w:id="1417047571">
                                          <w:marLeft w:val="0"/>
                                          <w:marRight w:val="0"/>
                                          <w:marTop w:val="0"/>
                                          <w:marBottom w:val="0"/>
                                          <w:divBdr>
                                            <w:top w:val="none" w:sz="0" w:space="0" w:color="auto"/>
                                            <w:left w:val="none" w:sz="0" w:space="0" w:color="auto"/>
                                            <w:bottom w:val="none" w:sz="0" w:space="0" w:color="auto"/>
                                            <w:right w:val="none" w:sz="0" w:space="0" w:color="auto"/>
                                          </w:divBdr>
                                          <w:divsChild>
                                            <w:div w:id="2569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401110">
      <w:bodyDiv w:val="1"/>
      <w:marLeft w:val="0"/>
      <w:marRight w:val="0"/>
      <w:marTop w:val="0"/>
      <w:marBottom w:val="0"/>
      <w:divBdr>
        <w:top w:val="none" w:sz="0" w:space="0" w:color="auto"/>
        <w:left w:val="none" w:sz="0" w:space="0" w:color="auto"/>
        <w:bottom w:val="none" w:sz="0" w:space="0" w:color="auto"/>
        <w:right w:val="none" w:sz="0" w:space="0" w:color="auto"/>
      </w:divBdr>
    </w:div>
    <w:div w:id="1558055579">
      <w:bodyDiv w:val="1"/>
      <w:marLeft w:val="0"/>
      <w:marRight w:val="0"/>
      <w:marTop w:val="0"/>
      <w:marBottom w:val="0"/>
      <w:divBdr>
        <w:top w:val="none" w:sz="0" w:space="0" w:color="auto"/>
        <w:left w:val="none" w:sz="0" w:space="0" w:color="auto"/>
        <w:bottom w:val="none" w:sz="0" w:space="0" w:color="auto"/>
        <w:right w:val="none" w:sz="0" w:space="0" w:color="auto"/>
      </w:divBdr>
    </w:div>
    <w:div w:id="1612972903">
      <w:bodyDiv w:val="1"/>
      <w:marLeft w:val="0"/>
      <w:marRight w:val="0"/>
      <w:marTop w:val="0"/>
      <w:marBottom w:val="0"/>
      <w:divBdr>
        <w:top w:val="none" w:sz="0" w:space="0" w:color="auto"/>
        <w:left w:val="none" w:sz="0" w:space="0" w:color="auto"/>
        <w:bottom w:val="none" w:sz="0" w:space="0" w:color="auto"/>
        <w:right w:val="none" w:sz="0" w:space="0" w:color="auto"/>
      </w:divBdr>
    </w:div>
    <w:div w:id="1617440566">
      <w:bodyDiv w:val="1"/>
      <w:marLeft w:val="0"/>
      <w:marRight w:val="0"/>
      <w:marTop w:val="0"/>
      <w:marBottom w:val="0"/>
      <w:divBdr>
        <w:top w:val="none" w:sz="0" w:space="0" w:color="auto"/>
        <w:left w:val="none" w:sz="0" w:space="0" w:color="auto"/>
        <w:bottom w:val="none" w:sz="0" w:space="0" w:color="auto"/>
        <w:right w:val="none" w:sz="0" w:space="0" w:color="auto"/>
      </w:divBdr>
    </w:div>
    <w:div w:id="1685984220">
      <w:bodyDiv w:val="1"/>
      <w:marLeft w:val="0"/>
      <w:marRight w:val="0"/>
      <w:marTop w:val="0"/>
      <w:marBottom w:val="0"/>
      <w:divBdr>
        <w:top w:val="none" w:sz="0" w:space="0" w:color="auto"/>
        <w:left w:val="none" w:sz="0" w:space="0" w:color="auto"/>
        <w:bottom w:val="none" w:sz="0" w:space="0" w:color="auto"/>
        <w:right w:val="none" w:sz="0" w:space="0" w:color="auto"/>
      </w:divBdr>
    </w:div>
    <w:div w:id="2014792299">
      <w:bodyDiv w:val="1"/>
      <w:marLeft w:val="0"/>
      <w:marRight w:val="0"/>
      <w:marTop w:val="0"/>
      <w:marBottom w:val="0"/>
      <w:divBdr>
        <w:top w:val="none" w:sz="0" w:space="0" w:color="auto"/>
        <w:left w:val="none" w:sz="0" w:space="0" w:color="auto"/>
        <w:bottom w:val="none" w:sz="0" w:space="0" w:color="auto"/>
        <w:right w:val="none" w:sz="0" w:space="0" w:color="auto"/>
      </w:divBdr>
    </w:div>
    <w:div w:id="2018724674">
      <w:bodyDiv w:val="1"/>
      <w:marLeft w:val="0"/>
      <w:marRight w:val="0"/>
      <w:marTop w:val="0"/>
      <w:marBottom w:val="0"/>
      <w:divBdr>
        <w:top w:val="none" w:sz="0" w:space="0" w:color="auto"/>
        <w:left w:val="none" w:sz="0" w:space="0" w:color="auto"/>
        <w:bottom w:val="none" w:sz="0" w:space="0" w:color="auto"/>
        <w:right w:val="none" w:sz="0" w:space="0" w:color="auto"/>
      </w:divBdr>
      <w:divsChild>
        <w:div w:id="1396585877">
          <w:marLeft w:val="0"/>
          <w:marRight w:val="0"/>
          <w:marTop w:val="0"/>
          <w:marBottom w:val="0"/>
          <w:divBdr>
            <w:top w:val="none" w:sz="0" w:space="0" w:color="auto"/>
            <w:left w:val="none" w:sz="0" w:space="0" w:color="auto"/>
            <w:bottom w:val="none" w:sz="0" w:space="0" w:color="auto"/>
            <w:right w:val="none" w:sz="0" w:space="0" w:color="auto"/>
          </w:divBdr>
          <w:divsChild>
            <w:div w:id="698513649">
              <w:marLeft w:val="0"/>
              <w:marRight w:val="0"/>
              <w:marTop w:val="0"/>
              <w:marBottom w:val="0"/>
              <w:divBdr>
                <w:top w:val="none" w:sz="0" w:space="0" w:color="auto"/>
                <w:left w:val="none" w:sz="0" w:space="0" w:color="auto"/>
                <w:bottom w:val="none" w:sz="0" w:space="0" w:color="auto"/>
                <w:right w:val="none" w:sz="0" w:space="0" w:color="auto"/>
              </w:divBdr>
            </w:div>
            <w:div w:id="1785150100">
              <w:marLeft w:val="0"/>
              <w:marRight w:val="0"/>
              <w:marTop w:val="0"/>
              <w:marBottom w:val="0"/>
              <w:divBdr>
                <w:top w:val="none" w:sz="0" w:space="0" w:color="auto"/>
                <w:left w:val="none" w:sz="0" w:space="0" w:color="auto"/>
                <w:bottom w:val="none" w:sz="0" w:space="0" w:color="auto"/>
                <w:right w:val="none" w:sz="0" w:space="0" w:color="auto"/>
              </w:divBdr>
            </w:div>
            <w:div w:id="1339769940">
              <w:marLeft w:val="0"/>
              <w:marRight w:val="0"/>
              <w:marTop w:val="0"/>
              <w:marBottom w:val="0"/>
              <w:divBdr>
                <w:top w:val="none" w:sz="0" w:space="0" w:color="auto"/>
                <w:left w:val="none" w:sz="0" w:space="0" w:color="auto"/>
                <w:bottom w:val="none" w:sz="0" w:space="0" w:color="auto"/>
                <w:right w:val="none" w:sz="0" w:space="0" w:color="auto"/>
              </w:divBdr>
            </w:div>
            <w:div w:id="1851137782">
              <w:marLeft w:val="0"/>
              <w:marRight w:val="0"/>
              <w:marTop w:val="0"/>
              <w:marBottom w:val="0"/>
              <w:divBdr>
                <w:top w:val="none" w:sz="0" w:space="0" w:color="auto"/>
                <w:left w:val="none" w:sz="0" w:space="0" w:color="auto"/>
                <w:bottom w:val="none" w:sz="0" w:space="0" w:color="auto"/>
                <w:right w:val="none" w:sz="0" w:space="0" w:color="auto"/>
              </w:divBdr>
            </w:div>
          </w:divsChild>
        </w:div>
        <w:div w:id="1027408180">
          <w:marLeft w:val="0"/>
          <w:marRight w:val="0"/>
          <w:marTop w:val="0"/>
          <w:marBottom w:val="0"/>
          <w:divBdr>
            <w:top w:val="none" w:sz="0" w:space="0" w:color="auto"/>
            <w:left w:val="none" w:sz="0" w:space="0" w:color="auto"/>
            <w:bottom w:val="none" w:sz="0" w:space="0" w:color="auto"/>
            <w:right w:val="none" w:sz="0" w:space="0" w:color="auto"/>
          </w:divBdr>
        </w:div>
        <w:div w:id="953248846">
          <w:marLeft w:val="0"/>
          <w:marRight w:val="0"/>
          <w:marTop w:val="0"/>
          <w:marBottom w:val="0"/>
          <w:divBdr>
            <w:top w:val="none" w:sz="0" w:space="0" w:color="auto"/>
            <w:left w:val="none" w:sz="0" w:space="0" w:color="auto"/>
            <w:bottom w:val="none" w:sz="0" w:space="0" w:color="auto"/>
            <w:right w:val="none" w:sz="0" w:space="0" w:color="auto"/>
          </w:divBdr>
        </w:div>
        <w:div w:id="525024587">
          <w:marLeft w:val="0"/>
          <w:marRight w:val="0"/>
          <w:marTop w:val="0"/>
          <w:marBottom w:val="0"/>
          <w:divBdr>
            <w:top w:val="none" w:sz="0" w:space="0" w:color="auto"/>
            <w:left w:val="none" w:sz="0" w:space="0" w:color="auto"/>
            <w:bottom w:val="none" w:sz="0" w:space="0" w:color="auto"/>
            <w:right w:val="none" w:sz="0" w:space="0" w:color="auto"/>
          </w:divBdr>
        </w:div>
        <w:div w:id="1923102271">
          <w:marLeft w:val="0"/>
          <w:marRight w:val="0"/>
          <w:marTop w:val="0"/>
          <w:marBottom w:val="0"/>
          <w:divBdr>
            <w:top w:val="none" w:sz="0" w:space="0" w:color="auto"/>
            <w:left w:val="none" w:sz="0" w:space="0" w:color="auto"/>
            <w:bottom w:val="none" w:sz="0" w:space="0" w:color="auto"/>
            <w:right w:val="none" w:sz="0" w:space="0" w:color="auto"/>
          </w:divBdr>
        </w:div>
        <w:div w:id="767041110">
          <w:marLeft w:val="0"/>
          <w:marRight w:val="0"/>
          <w:marTop w:val="0"/>
          <w:marBottom w:val="0"/>
          <w:divBdr>
            <w:top w:val="none" w:sz="0" w:space="0" w:color="auto"/>
            <w:left w:val="none" w:sz="0" w:space="0" w:color="auto"/>
            <w:bottom w:val="none" w:sz="0" w:space="0" w:color="auto"/>
            <w:right w:val="none" w:sz="0" w:space="0" w:color="auto"/>
          </w:divBdr>
        </w:div>
        <w:div w:id="1389646676">
          <w:marLeft w:val="0"/>
          <w:marRight w:val="0"/>
          <w:marTop w:val="0"/>
          <w:marBottom w:val="0"/>
          <w:divBdr>
            <w:top w:val="none" w:sz="0" w:space="0" w:color="auto"/>
            <w:left w:val="none" w:sz="0" w:space="0" w:color="auto"/>
            <w:bottom w:val="none" w:sz="0" w:space="0" w:color="auto"/>
            <w:right w:val="none" w:sz="0" w:space="0" w:color="auto"/>
          </w:divBdr>
        </w:div>
        <w:div w:id="1602647380">
          <w:marLeft w:val="0"/>
          <w:marRight w:val="0"/>
          <w:marTop w:val="0"/>
          <w:marBottom w:val="0"/>
          <w:divBdr>
            <w:top w:val="none" w:sz="0" w:space="0" w:color="auto"/>
            <w:left w:val="none" w:sz="0" w:space="0" w:color="auto"/>
            <w:bottom w:val="none" w:sz="0" w:space="0" w:color="auto"/>
            <w:right w:val="none" w:sz="0" w:space="0" w:color="auto"/>
          </w:divBdr>
        </w:div>
        <w:div w:id="1407460916">
          <w:marLeft w:val="0"/>
          <w:marRight w:val="0"/>
          <w:marTop w:val="0"/>
          <w:marBottom w:val="0"/>
          <w:divBdr>
            <w:top w:val="none" w:sz="0" w:space="0" w:color="auto"/>
            <w:left w:val="none" w:sz="0" w:space="0" w:color="auto"/>
            <w:bottom w:val="none" w:sz="0" w:space="0" w:color="auto"/>
            <w:right w:val="none" w:sz="0" w:space="0" w:color="auto"/>
          </w:divBdr>
        </w:div>
        <w:div w:id="59344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mailto:daniel.rouxel@aliceadsl.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translate.googleusercontent.com/translate_c?hl=fr&amp;sl=en&amp;u=http://salutsunderland.typepad.com/.a/6a00d8341c337553ef0120a663a658970c-pi&amp;prev=/search?q=Blog+Mr.+Collin+RANDALL&amp;hl=fr&amp;rlz=1W1RNTN_fr&amp;sa=G&amp;rurl=translate.google.fr&amp;usg=ALkJrhhenEy2sM9I5G5OOquBikrqI-d1Fg" TargetMode="External"/><Relationship Id="rId10" Type="http://schemas.openxmlformats.org/officeDocument/2006/relationships/image" Target="media/image3.jpeg"/><Relationship Id="rId19" Type="http://schemas.openxmlformats.org/officeDocument/2006/relationships/hyperlink" Target="http://www.coeurssansfrontier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eurssansfrontieres.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E05D-09A5-493A-A96F-B0CEDED8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Pages>
  <Words>2320</Words>
  <Characters>12765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dc:creator>
  <cp:lastModifiedBy>dany</cp:lastModifiedBy>
  <cp:revision>201</cp:revision>
  <cp:lastPrinted>2012-04-27T16:58:00Z</cp:lastPrinted>
  <dcterms:created xsi:type="dcterms:W3CDTF">2011-04-14T21:15:00Z</dcterms:created>
  <dcterms:modified xsi:type="dcterms:W3CDTF">2012-06-20T23:18:00Z</dcterms:modified>
</cp:coreProperties>
</file>